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43001" w14:textId="77777777" w:rsidR="00E43ED6" w:rsidRPr="006679F6" w:rsidRDefault="00406FFB">
      <w:r w:rsidRPr="006679F6">
        <w:rPr>
          <w:noProof/>
        </w:rPr>
        <w:drawing>
          <wp:anchor distT="0" distB="0" distL="114300" distR="114300" simplePos="0" relativeHeight="251658240" behindDoc="1" locked="0" layoutInCell="1" allowOverlap="1" wp14:anchorId="22D9C23D" wp14:editId="78DCE8DB">
            <wp:simplePos x="0" y="0"/>
            <wp:positionH relativeFrom="column">
              <wp:posOffset>-909320</wp:posOffset>
            </wp:positionH>
            <wp:positionV relativeFrom="paragraph">
              <wp:posOffset>-728035</wp:posOffset>
            </wp:positionV>
            <wp:extent cx="7550150" cy="10679862"/>
            <wp:effectExtent l="0" t="0" r="0" b="7620"/>
            <wp:wrapNone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0150" cy="106798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3ED6" w:rsidRPr="006679F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5070EB" wp14:editId="4DDE00F6">
                <wp:simplePos x="0" y="0"/>
                <wp:positionH relativeFrom="column">
                  <wp:posOffset>-914400</wp:posOffset>
                </wp:positionH>
                <wp:positionV relativeFrom="paragraph">
                  <wp:posOffset>304800</wp:posOffset>
                </wp:positionV>
                <wp:extent cx="6565900" cy="1574800"/>
                <wp:effectExtent l="0" t="0" r="0" b="0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5900" cy="1574800"/>
                        </a:xfrm>
                        <a:prstGeom prst="rect">
                          <a:avLst/>
                        </a:prstGeom>
                        <a:solidFill>
                          <a:srgbClr val="253A8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EED740" id="Rectangle 2" o:spid="_x0000_s1026" alt="&quot;&quot;" style="position:absolute;margin-left:-1in;margin-top:24pt;width:517pt;height:1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" fillcolor="#253a89" stroked="f" strokeweight="1pt"/>
            </w:pict>
          </mc:Fallback>
        </mc:AlternateContent>
      </w:r>
    </w:p>
    <w:p w14:paraId="7C527F56" w14:textId="4E89BBF7" w:rsidR="00BC1C63" w:rsidRPr="006679F6" w:rsidRDefault="00693D58">
      <w:pPr>
        <w:sectPr w:rsidR="00BC1C63" w:rsidRPr="006679F6" w:rsidSect="00183F66">
          <w:footerReference w:type="even" r:id="rId12"/>
          <w:footerReference w:type="default" r:id="rId13"/>
          <w:pgSz w:w="11900" w:h="16840"/>
          <w:pgMar w:top="1440" w:right="1440" w:bottom="1440" w:left="1440" w:header="708" w:footer="708" w:gutter="0"/>
          <w:cols w:space="708"/>
          <w:titlePg/>
          <w:docGrid w:linePitch="360"/>
        </w:sectPr>
      </w:pPr>
      <w:r w:rsidRPr="006679F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344C71" wp14:editId="642894DC">
                <wp:simplePos x="0" y="0"/>
                <wp:positionH relativeFrom="column">
                  <wp:posOffset>-496111</wp:posOffset>
                </wp:positionH>
                <wp:positionV relativeFrom="paragraph">
                  <wp:posOffset>154414</wp:posOffset>
                </wp:positionV>
                <wp:extent cx="5591175" cy="1546698"/>
                <wp:effectExtent l="0" t="0" r="0" b="0"/>
                <wp:wrapNone/>
                <wp:docPr id="6" name="Text Box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1175" cy="15466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B293D6" w14:textId="37FAB932" w:rsidR="00183F66" w:rsidRPr="00E578BB" w:rsidRDefault="00183F66" w:rsidP="00D15669">
                            <w:pPr>
                              <w:pStyle w:val="Heading1"/>
                              <w:jc w:val="left"/>
                              <w:rPr>
                                <w:rFonts w:ascii="Arial" w:hAnsi="Arial" w:cs="Arial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E578BB">
                              <w:rPr>
                                <w:rFonts w:ascii="Arial" w:hAnsi="Arial" w:cs="Arial"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Archwiliad Cyflogau Cyfartal </w:t>
                            </w:r>
                          </w:p>
                          <w:p w14:paraId="289F86B6" w14:textId="3B97DDC0" w:rsidR="00E07838" w:rsidRPr="00E07838" w:rsidRDefault="00E07838" w:rsidP="00E07838">
                            <w:pPr>
                              <w:rPr>
                                <w:lang w:val="ro-RO"/>
                              </w:rPr>
                            </w:pPr>
                          </w:p>
                          <w:p w14:paraId="1C03893A" w14:textId="32C00019" w:rsidR="00183F66" w:rsidRPr="00E578BB" w:rsidRDefault="00183F66" w:rsidP="00693D58">
                            <w:pPr>
                              <w:pStyle w:val="Heading1"/>
                              <w:jc w:val="left"/>
                              <w:rPr>
                                <w:rFonts w:ascii="Arial" w:hAnsi="Arial" w:cs="Arial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693D58">
                              <w:rPr>
                                <w:rFonts w:ascii="Arial" w:hAnsi="Arial" w:cs="Arial"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E578BB">
                              <w:rPr>
                                <w:rFonts w:ascii="Arial" w:hAnsi="Arial" w:cs="Arial"/>
                                <w:color w:val="FFFFFF" w:themeColor="background1"/>
                                <w:sz w:val="56"/>
                                <w:szCs w:val="56"/>
                              </w:rPr>
                              <w:t>20</w:t>
                            </w:r>
                            <w:r w:rsidR="00AE5242">
                              <w:rPr>
                                <w:rFonts w:ascii="Arial" w:hAnsi="Arial" w:cs="Arial"/>
                                <w:color w:val="FFFFFF" w:themeColor="background1"/>
                                <w:sz w:val="56"/>
                                <w:szCs w:val="56"/>
                              </w:rPr>
                              <w:t>20</w:t>
                            </w:r>
                            <w:r w:rsidRPr="00E578BB">
                              <w:rPr>
                                <w:rFonts w:ascii="Arial" w:hAnsi="Arial" w:cs="Arial"/>
                                <w:color w:val="FFFFFF" w:themeColor="background1"/>
                                <w:sz w:val="56"/>
                                <w:szCs w:val="56"/>
                              </w:rPr>
                              <w:t>-202</w:t>
                            </w:r>
                            <w:r w:rsidR="00AE5242">
                              <w:rPr>
                                <w:rFonts w:ascii="Arial" w:hAnsi="Arial" w:cs="Arial"/>
                                <w:color w:val="FFFFFF" w:themeColor="background1"/>
                                <w:sz w:val="56"/>
                                <w:szCs w:val="5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344C7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alt="&quot;&quot;" style="position:absolute;margin-left:-39.05pt;margin-top:12.15pt;width:440.25pt;height:121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" filled="f" stroked="f" strokeweight=".5pt">
                <v:textbox>
                  <w:txbxContent>
                    <w:p w14:paraId="66B293D6" w14:textId="37FAB932" w:rsidR="00183F66" w:rsidRPr="00E578BB" w:rsidRDefault="00183F66" w:rsidP="00D15669">
                      <w:pPr>
                        <w:pStyle w:val="Heading1"/>
                        <w:jc w:val="left"/>
                        <w:rPr>
                          <w:rFonts w:ascii="Arial" w:hAnsi="Arial" w:cs="Arial"/>
                          <w:color w:val="FFFFFF" w:themeColor="background1"/>
                          <w:sz w:val="56"/>
                          <w:szCs w:val="56"/>
                        </w:rPr>
                      </w:pPr>
                      <w:r w:rsidRPr="00E578BB">
                        <w:rPr>
                          <w:rFonts w:ascii="Arial" w:hAnsi="Arial" w:cs="Arial"/>
                          <w:color w:val="FFFFFF" w:themeColor="background1"/>
                          <w:sz w:val="56"/>
                          <w:szCs w:val="56"/>
                        </w:rPr>
                        <w:t xml:space="preserve">Archwiliad Cyflogau Cyfartal </w:t>
                      </w:r>
                    </w:p>
                    <w:p w14:paraId="289F86B6" w14:textId="3B97DDC0" w:rsidR="00E07838" w:rsidRPr="00E07838" w:rsidRDefault="00E07838" w:rsidP="00E07838">
                      <w:pPr>
                        <w:rPr>
                          <w:lang w:val="ro-RO"/>
                        </w:rPr>
                      </w:pPr>
                    </w:p>
                    <w:p w14:paraId="1C03893A" w14:textId="32C00019" w:rsidR="00183F66" w:rsidRPr="00E578BB" w:rsidRDefault="00183F66" w:rsidP="00693D58">
                      <w:pPr>
                        <w:pStyle w:val="Heading1"/>
                        <w:jc w:val="left"/>
                        <w:rPr>
                          <w:rFonts w:ascii="Arial" w:hAnsi="Arial" w:cs="Arial"/>
                          <w:color w:val="FFFFFF" w:themeColor="background1"/>
                          <w:sz w:val="56"/>
                          <w:szCs w:val="56"/>
                        </w:rPr>
                      </w:pPr>
                      <w:r w:rsidRPr="00693D58">
                        <w:rPr>
                          <w:rFonts w:ascii="Arial" w:hAnsi="Arial" w:cs="Arial"/>
                          <w:color w:val="FFFFFF" w:themeColor="background1"/>
                          <w:sz w:val="72"/>
                          <w:szCs w:val="72"/>
                        </w:rPr>
                        <w:t xml:space="preserve"> </w:t>
                      </w:r>
                      <w:r w:rsidRPr="00E578BB">
                        <w:rPr>
                          <w:rFonts w:ascii="Arial" w:hAnsi="Arial" w:cs="Arial"/>
                          <w:color w:val="FFFFFF" w:themeColor="background1"/>
                          <w:sz w:val="56"/>
                          <w:szCs w:val="56"/>
                        </w:rPr>
                        <w:t>20</w:t>
                      </w:r>
                      <w:r w:rsidR="00AE5242">
                        <w:rPr>
                          <w:rFonts w:ascii="Arial" w:hAnsi="Arial" w:cs="Arial"/>
                          <w:color w:val="FFFFFF" w:themeColor="background1"/>
                          <w:sz w:val="56"/>
                          <w:szCs w:val="56"/>
                        </w:rPr>
                        <w:t>20</w:t>
                      </w:r>
                      <w:r w:rsidRPr="00E578BB">
                        <w:rPr>
                          <w:rFonts w:ascii="Arial" w:hAnsi="Arial" w:cs="Arial"/>
                          <w:color w:val="FFFFFF" w:themeColor="background1"/>
                          <w:sz w:val="56"/>
                          <w:szCs w:val="56"/>
                        </w:rPr>
                        <w:t>-202</w:t>
                      </w:r>
                      <w:r w:rsidR="00AE5242">
                        <w:rPr>
                          <w:rFonts w:ascii="Arial" w:hAnsi="Arial" w:cs="Arial"/>
                          <w:color w:val="FFFFFF" w:themeColor="background1"/>
                          <w:sz w:val="56"/>
                          <w:szCs w:val="5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344294" w:rsidRPr="006679F6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3C56A53" wp14:editId="66497F40">
                <wp:simplePos x="0" y="0"/>
                <wp:positionH relativeFrom="column">
                  <wp:posOffset>-889000</wp:posOffset>
                </wp:positionH>
                <wp:positionV relativeFrom="paragraph">
                  <wp:posOffset>7823412</wp:posOffset>
                </wp:positionV>
                <wp:extent cx="5575300" cy="660400"/>
                <wp:effectExtent l="0" t="0" r="0" b="6350"/>
                <wp:wrapNone/>
                <wp:docPr id="9" name="Text Box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5300" cy="660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C4CBD6" w14:textId="735A11D2" w:rsidR="00183F66" w:rsidRPr="007E5979" w:rsidRDefault="00183F66" w:rsidP="007E5979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  <w:szCs w:val="48"/>
                              </w:rPr>
                              <w:t>sirgar</w:t>
                            </w:r>
                            <w:r w:rsidRPr="007E5979"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  <w:szCs w:val="48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  <w:szCs w:val="48"/>
                              </w:rPr>
                              <w:t>llyw</w:t>
                            </w:r>
                            <w:r w:rsidRPr="007E5979"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  <w:szCs w:val="48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  <w:szCs w:val="48"/>
                              </w:rPr>
                              <w:t>cymru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C56A53" id="Text Box 9" o:spid="_x0000_s1027" type="#_x0000_t202" alt="&quot;&quot;" style="position:absolute;margin-left:-70pt;margin-top:616pt;width:439pt;height:5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" filled="f" stroked="f" strokeweight=".5pt">
                <v:textbox>
                  <w:txbxContent>
                    <w:p w14:paraId="5BC4CBD6" w14:textId="735A11D2" w:rsidR="00183F66" w:rsidRPr="007E5979" w:rsidRDefault="00183F66" w:rsidP="007E5979">
                      <w:pPr>
                        <w:rPr>
                          <w:rFonts w:ascii="Arial" w:hAnsi="Arial" w:cs="Arial"/>
                          <w:color w:val="FFFFFF" w:themeColor="background1"/>
                          <w:sz w:val="48"/>
                          <w:szCs w:val="48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FFFFFF" w:themeColor="background1"/>
                          <w:sz w:val="48"/>
                          <w:szCs w:val="48"/>
                        </w:rPr>
                        <w:t>sirgar</w:t>
                      </w:r>
                      <w:r w:rsidRPr="007E5979">
                        <w:rPr>
                          <w:rFonts w:ascii="Arial" w:hAnsi="Arial" w:cs="Arial"/>
                          <w:color w:val="FFFFFF" w:themeColor="background1"/>
                          <w:sz w:val="48"/>
                          <w:szCs w:val="48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48"/>
                          <w:szCs w:val="48"/>
                        </w:rPr>
                        <w:t>llyw</w:t>
                      </w:r>
                      <w:r w:rsidRPr="007E5979">
                        <w:rPr>
                          <w:rFonts w:ascii="Arial" w:hAnsi="Arial" w:cs="Arial"/>
                          <w:color w:val="FFFFFF" w:themeColor="background1"/>
                          <w:sz w:val="48"/>
                          <w:szCs w:val="48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48"/>
                          <w:szCs w:val="48"/>
                        </w:rPr>
                        <w:t>cymru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B71102" w:rsidRPr="006679F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2F083E" wp14:editId="58D7AA51">
                <wp:simplePos x="0" y="0"/>
                <wp:positionH relativeFrom="column">
                  <wp:posOffset>-914400</wp:posOffset>
                </wp:positionH>
                <wp:positionV relativeFrom="paragraph">
                  <wp:posOffset>7891145</wp:posOffset>
                </wp:positionV>
                <wp:extent cx="3860800" cy="393700"/>
                <wp:effectExtent l="0" t="0" r="0" b="0"/>
                <wp:wrapNone/>
                <wp:docPr id="4" name="Rectangle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0800" cy="393700"/>
                        </a:xfrm>
                        <a:prstGeom prst="rect">
                          <a:avLst/>
                        </a:prstGeom>
                        <a:solidFill>
                          <a:srgbClr val="236AA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D7EAB8" id="Rectangle 4" o:spid="_x0000_s1026" alt="&quot;&quot;" style="position:absolute;margin-left:-1in;margin-top:621.35pt;width:304pt;height:3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" fillcolor="#236aa7" stroked="f" strokeweight="1pt"/>
            </w:pict>
          </mc:Fallback>
        </mc:AlternateContent>
      </w:r>
      <w:r w:rsidR="007E5979" w:rsidRPr="006679F6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9E7B78" wp14:editId="464DEFB2">
                <wp:simplePos x="0" y="0"/>
                <wp:positionH relativeFrom="column">
                  <wp:posOffset>-457200</wp:posOffset>
                </wp:positionH>
                <wp:positionV relativeFrom="paragraph">
                  <wp:posOffset>2607945</wp:posOffset>
                </wp:positionV>
                <wp:extent cx="5168900" cy="660400"/>
                <wp:effectExtent l="0" t="0" r="0" b="0"/>
                <wp:wrapNone/>
                <wp:docPr id="8" name="Text Box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8900" cy="660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2B6018" w14:textId="4A5C31D7" w:rsidR="00183F66" w:rsidRPr="007E5979" w:rsidRDefault="00183F66" w:rsidP="00E43ED6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E7B78" id="Text Box 8" o:spid="_x0000_s1028" type="#_x0000_t202" alt="&quot;&quot;" style="position:absolute;margin-left:-36pt;margin-top:205.35pt;width:407pt;height:5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" filled="f" stroked="f" strokeweight=".5pt">
                <v:textbox>
                  <w:txbxContent>
                    <w:p w14:paraId="752B6018" w14:textId="4A5C31D7" w:rsidR="00183F66" w:rsidRPr="007E5979" w:rsidRDefault="00183F66" w:rsidP="00E43ED6">
                      <w:pPr>
                        <w:rPr>
                          <w:rFonts w:ascii="Arial" w:hAnsi="Arial" w:cs="Arial"/>
                          <w:color w:val="FFFFFF" w:themeColor="background1"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43ED6" w:rsidRPr="006679F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FA59B3" wp14:editId="2CA3AFF7">
                <wp:simplePos x="0" y="0"/>
                <wp:positionH relativeFrom="column">
                  <wp:posOffset>-495300</wp:posOffset>
                </wp:positionH>
                <wp:positionV relativeFrom="paragraph">
                  <wp:posOffset>1833245</wp:posOffset>
                </wp:positionV>
                <wp:extent cx="5168900" cy="660400"/>
                <wp:effectExtent l="0" t="0" r="0" b="0"/>
                <wp:wrapNone/>
                <wp:docPr id="7" name="Text Box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8900" cy="660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C426C3" w14:textId="60646683" w:rsidR="00183F66" w:rsidRPr="00D15669" w:rsidRDefault="00182BFD" w:rsidP="00D15669">
                            <w:pPr>
                              <w:pStyle w:val="Heading2"/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  <w:szCs w:val="48"/>
                              </w:rPr>
                              <w:t>Mawrth</w:t>
                            </w:r>
                            <w:r w:rsidR="00386688"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A59B3" id="Text Box 7" o:spid="_x0000_s1029" type="#_x0000_t202" alt="&quot;&quot;" style="position:absolute;margin-left:-39pt;margin-top:144.35pt;width:407pt;height:5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" filled="f" stroked="f" strokeweight=".5pt">
                <v:textbox>
                  <w:txbxContent>
                    <w:p w14:paraId="0BC426C3" w14:textId="60646683" w:rsidR="00183F66" w:rsidRPr="00D15669" w:rsidRDefault="00182BFD" w:rsidP="00D15669">
                      <w:pPr>
                        <w:pStyle w:val="Heading2"/>
                        <w:rPr>
                          <w:rFonts w:ascii="Arial" w:hAnsi="Arial" w:cs="Arial"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48"/>
                          <w:szCs w:val="48"/>
                        </w:rPr>
                        <w:t>Mawrth</w:t>
                      </w:r>
                      <w:r w:rsidR="00386688">
                        <w:rPr>
                          <w:rFonts w:ascii="Arial" w:hAnsi="Arial" w:cs="Arial"/>
                          <w:color w:val="FFFFFF" w:themeColor="background1"/>
                          <w:sz w:val="48"/>
                          <w:szCs w:val="48"/>
                        </w:rPr>
                        <w:t xml:space="preserve"> 2022</w:t>
                      </w:r>
                    </w:p>
                  </w:txbxContent>
                </v:textbox>
              </v:shape>
            </w:pict>
          </mc:Fallback>
        </mc:AlternateContent>
      </w:r>
      <w:r w:rsidR="00E43ED6" w:rsidRPr="006679F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CECE8A" wp14:editId="64ADD42B">
                <wp:simplePos x="0" y="0"/>
                <wp:positionH relativeFrom="column">
                  <wp:posOffset>-1028700</wp:posOffset>
                </wp:positionH>
                <wp:positionV relativeFrom="paragraph">
                  <wp:posOffset>1871345</wp:posOffset>
                </wp:positionV>
                <wp:extent cx="5626100" cy="622300"/>
                <wp:effectExtent l="0" t="0" r="0" b="0"/>
                <wp:wrapNone/>
                <wp:docPr id="3" name="Rectangl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6100" cy="622300"/>
                        </a:xfrm>
                        <a:prstGeom prst="rect">
                          <a:avLst/>
                        </a:prstGeom>
                        <a:solidFill>
                          <a:srgbClr val="236AA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1461F2" id="Rectangle 3" o:spid="_x0000_s1026" alt="&quot;&quot;" style="position:absolute;margin-left:-81pt;margin-top:147.35pt;width:443pt;height:4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" fillcolor="#236aa7" stroked="f" strokeweight="1pt"/>
            </w:pict>
          </mc:Fallback>
        </mc:AlternateContent>
      </w:r>
      <w:r w:rsidR="00E43ED6" w:rsidRPr="006679F6">
        <w:br w:type="page"/>
      </w:r>
    </w:p>
    <w:p w14:paraId="03EBF284" w14:textId="77777777" w:rsidR="00E43ED6" w:rsidRPr="006679F6" w:rsidRDefault="00E43ED6"/>
    <w:p w14:paraId="0DC37791" w14:textId="3B3D7569" w:rsidR="00BC1C63" w:rsidRPr="00694F42" w:rsidRDefault="00406FFB" w:rsidP="00D15669">
      <w:pPr>
        <w:pStyle w:val="Heading2"/>
        <w:rPr>
          <w:rFonts w:ascii="Arial" w:hAnsi="Arial" w:cs="Arial"/>
          <w:sz w:val="32"/>
          <w:szCs w:val="32"/>
          <w:u w:val="single"/>
          <w:lang w:val="cy-GB"/>
        </w:rPr>
      </w:pPr>
      <w:r w:rsidRPr="00694F42">
        <w:rPr>
          <w:rFonts w:ascii="Arial" w:hAnsi="Arial" w:cs="Arial"/>
          <w:sz w:val="32"/>
          <w:szCs w:val="32"/>
          <w:u w:val="single"/>
          <w:lang w:val="cy-GB"/>
        </w:rPr>
        <w:t>C</w:t>
      </w:r>
      <w:r w:rsidR="00AA1240" w:rsidRPr="00694F42">
        <w:rPr>
          <w:rFonts w:ascii="Arial" w:hAnsi="Arial" w:cs="Arial"/>
          <w:sz w:val="32"/>
          <w:szCs w:val="32"/>
          <w:u w:val="single"/>
          <w:lang w:val="cy-GB"/>
        </w:rPr>
        <w:t>ynnwys</w:t>
      </w:r>
    </w:p>
    <w:p w14:paraId="1ECE9F57" w14:textId="77777777" w:rsidR="00BC1C63" w:rsidRPr="00694F42" w:rsidRDefault="00BC1C63" w:rsidP="007E5979">
      <w:pPr>
        <w:pStyle w:val="BasicParagraph"/>
        <w:rPr>
          <w:rFonts w:ascii="Arial" w:hAnsi="Arial" w:cs="Arial"/>
          <w:sz w:val="32"/>
          <w:szCs w:val="32"/>
          <w:lang w:val="cy-GB"/>
        </w:rPr>
      </w:pPr>
    </w:p>
    <w:p w14:paraId="77C37FC7" w14:textId="71103D58" w:rsidR="00BC1C63" w:rsidRPr="00694F42" w:rsidRDefault="00AA1240" w:rsidP="00183F66">
      <w:pPr>
        <w:pStyle w:val="BasicParagraph"/>
        <w:spacing w:line="240" w:lineRule="auto"/>
        <w:rPr>
          <w:rStyle w:val="Style1"/>
          <w:rFonts w:ascii="Arial" w:hAnsi="Arial" w:cs="Arial"/>
          <w:sz w:val="32"/>
          <w:szCs w:val="32"/>
          <w:lang w:val="cy-GB"/>
        </w:rPr>
      </w:pPr>
      <w:r w:rsidRPr="00694F42">
        <w:rPr>
          <w:rFonts w:ascii="Arial" w:hAnsi="Arial" w:cs="Arial"/>
          <w:sz w:val="32"/>
          <w:szCs w:val="32"/>
          <w:lang w:val="cy-GB"/>
        </w:rPr>
        <w:t>Cyflwyniad</w:t>
      </w:r>
      <w:r w:rsidRPr="00694F42">
        <w:rPr>
          <w:rFonts w:ascii="Arial" w:hAnsi="Arial" w:cs="Arial"/>
          <w:sz w:val="32"/>
          <w:szCs w:val="32"/>
          <w:lang w:val="cy-GB"/>
        </w:rPr>
        <w:tab/>
      </w:r>
      <w:r w:rsidRPr="00694F42">
        <w:rPr>
          <w:rFonts w:ascii="Arial" w:hAnsi="Arial" w:cs="Arial"/>
          <w:sz w:val="32"/>
          <w:szCs w:val="32"/>
          <w:lang w:val="cy-GB"/>
        </w:rPr>
        <w:tab/>
      </w:r>
      <w:r w:rsidRPr="00694F42">
        <w:rPr>
          <w:rFonts w:ascii="Arial" w:hAnsi="Arial" w:cs="Arial"/>
          <w:sz w:val="32"/>
          <w:szCs w:val="32"/>
          <w:lang w:val="cy-GB"/>
        </w:rPr>
        <w:tab/>
      </w:r>
      <w:r w:rsidRPr="00694F42">
        <w:rPr>
          <w:rFonts w:ascii="Arial" w:hAnsi="Arial" w:cs="Arial"/>
          <w:sz w:val="32"/>
          <w:szCs w:val="32"/>
          <w:lang w:val="cy-GB"/>
        </w:rPr>
        <w:tab/>
      </w:r>
      <w:r w:rsidRPr="00694F42">
        <w:rPr>
          <w:rFonts w:ascii="Arial" w:hAnsi="Arial" w:cs="Arial"/>
          <w:sz w:val="32"/>
          <w:szCs w:val="32"/>
          <w:lang w:val="cy-GB"/>
        </w:rPr>
        <w:tab/>
      </w:r>
      <w:r w:rsidRPr="00694F42">
        <w:rPr>
          <w:rFonts w:ascii="Arial" w:hAnsi="Arial" w:cs="Arial"/>
          <w:sz w:val="32"/>
          <w:szCs w:val="32"/>
          <w:lang w:val="cy-GB"/>
        </w:rPr>
        <w:tab/>
      </w:r>
      <w:r w:rsidRPr="00694F42">
        <w:rPr>
          <w:rFonts w:ascii="Arial" w:hAnsi="Arial" w:cs="Arial"/>
          <w:sz w:val="32"/>
          <w:szCs w:val="32"/>
          <w:lang w:val="cy-GB"/>
        </w:rPr>
        <w:tab/>
      </w:r>
      <w:r w:rsidRPr="00694F42">
        <w:rPr>
          <w:rFonts w:ascii="Arial" w:hAnsi="Arial" w:cs="Arial"/>
          <w:sz w:val="32"/>
          <w:szCs w:val="32"/>
          <w:lang w:val="cy-GB"/>
        </w:rPr>
        <w:tab/>
      </w:r>
      <w:r w:rsidRPr="00694F42">
        <w:rPr>
          <w:rFonts w:ascii="Arial" w:hAnsi="Arial" w:cs="Arial"/>
          <w:sz w:val="32"/>
          <w:szCs w:val="32"/>
          <w:lang w:val="cy-GB"/>
        </w:rPr>
        <w:tab/>
      </w:r>
      <w:r w:rsidRPr="00694F42">
        <w:rPr>
          <w:rFonts w:ascii="Arial" w:hAnsi="Arial" w:cs="Arial"/>
          <w:sz w:val="32"/>
          <w:szCs w:val="32"/>
          <w:lang w:val="cy-GB"/>
        </w:rPr>
        <w:tab/>
      </w:r>
      <w:sdt>
        <w:sdtPr>
          <w:rPr>
            <w:rStyle w:val="Style1"/>
            <w:rFonts w:ascii="Arial" w:hAnsi="Arial" w:cs="Arial"/>
            <w:sz w:val="32"/>
            <w:szCs w:val="32"/>
            <w:lang w:val="cy-GB"/>
          </w:rPr>
          <w:id w:val="-810245667"/>
          <w:placeholder>
            <w:docPart w:val="BFE97081BC1FD6409A87A9A27A8D4363"/>
          </w:placeholder>
        </w:sdtPr>
        <w:sdtEndPr>
          <w:rPr>
            <w:rStyle w:val="DefaultParagraphFont"/>
            <w:b w:val="0"/>
            <w:color w:val="000000"/>
          </w:rPr>
        </w:sdtEndPr>
        <w:sdtContent>
          <w:r w:rsidR="00183F66" w:rsidRPr="00694F42">
            <w:rPr>
              <w:rStyle w:val="Style1"/>
              <w:rFonts w:ascii="Arial" w:hAnsi="Arial" w:cs="Arial"/>
              <w:sz w:val="32"/>
              <w:szCs w:val="32"/>
              <w:lang w:val="cy-GB"/>
            </w:rPr>
            <w:t>1</w:t>
          </w:r>
        </w:sdtContent>
      </w:sdt>
    </w:p>
    <w:p w14:paraId="2209F7D2" w14:textId="77777777" w:rsidR="005A6A41" w:rsidRPr="00694F42" w:rsidRDefault="005A6A41" w:rsidP="00183F66">
      <w:pPr>
        <w:pStyle w:val="BasicParagraph"/>
        <w:spacing w:line="240" w:lineRule="auto"/>
        <w:rPr>
          <w:rFonts w:ascii="Arial" w:hAnsi="Arial" w:cs="Arial"/>
          <w:sz w:val="32"/>
          <w:szCs w:val="32"/>
          <w:lang w:val="cy-GB"/>
        </w:rPr>
      </w:pPr>
    </w:p>
    <w:p w14:paraId="7374F6F2" w14:textId="189A4B89" w:rsidR="005A6A41" w:rsidRPr="00694F42" w:rsidRDefault="00AA1240" w:rsidP="00183F66">
      <w:pPr>
        <w:pStyle w:val="BasicParagraph"/>
        <w:spacing w:line="240" w:lineRule="auto"/>
        <w:rPr>
          <w:rStyle w:val="Style1"/>
          <w:rFonts w:ascii="Arial" w:hAnsi="Arial" w:cs="Arial"/>
          <w:sz w:val="32"/>
          <w:szCs w:val="32"/>
          <w:lang w:val="cy-GB"/>
        </w:rPr>
      </w:pPr>
      <w:r w:rsidRPr="00694F42">
        <w:rPr>
          <w:rFonts w:ascii="Arial" w:hAnsi="Arial" w:cs="Arial"/>
          <w:sz w:val="32"/>
          <w:szCs w:val="32"/>
          <w:lang w:val="cy-GB"/>
        </w:rPr>
        <w:t>Amcanion</w:t>
      </w:r>
      <w:r w:rsidRPr="00694F42">
        <w:rPr>
          <w:rFonts w:ascii="Arial" w:hAnsi="Arial" w:cs="Arial"/>
          <w:sz w:val="32"/>
          <w:szCs w:val="32"/>
          <w:lang w:val="cy-GB"/>
        </w:rPr>
        <w:tab/>
      </w:r>
      <w:r w:rsidRPr="00694F42">
        <w:rPr>
          <w:rFonts w:ascii="Arial" w:hAnsi="Arial" w:cs="Arial"/>
          <w:sz w:val="32"/>
          <w:szCs w:val="32"/>
          <w:lang w:val="cy-GB"/>
        </w:rPr>
        <w:tab/>
      </w:r>
      <w:r w:rsidRPr="00694F42">
        <w:rPr>
          <w:rFonts w:ascii="Arial" w:hAnsi="Arial" w:cs="Arial"/>
          <w:sz w:val="32"/>
          <w:szCs w:val="32"/>
          <w:lang w:val="cy-GB"/>
        </w:rPr>
        <w:tab/>
      </w:r>
      <w:r w:rsidRPr="00694F42">
        <w:rPr>
          <w:rFonts w:ascii="Arial" w:hAnsi="Arial" w:cs="Arial"/>
          <w:sz w:val="32"/>
          <w:szCs w:val="32"/>
          <w:lang w:val="cy-GB"/>
        </w:rPr>
        <w:tab/>
      </w:r>
      <w:r w:rsidRPr="00694F42">
        <w:rPr>
          <w:rFonts w:ascii="Arial" w:hAnsi="Arial" w:cs="Arial"/>
          <w:sz w:val="32"/>
          <w:szCs w:val="32"/>
          <w:lang w:val="cy-GB"/>
        </w:rPr>
        <w:tab/>
      </w:r>
      <w:r w:rsidRPr="00694F42">
        <w:rPr>
          <w:rFonts w:ascii="Arial" w:hAnsi="Arial" w:cs="Arial"/>
          <w:sz w:val="32"/>
          <w:szCs w:val="32"/>
          <w:lang w:val="cy-GB"/>
        </w:rPr>
        <w:tab/>
      </w:r>
      <w:r w:rsidRPr="00694F42">
        <w:rPr>
          <w:rFonts w:ascii="Arial" w:hAnsi="Arial" w:cs="Arial"/>
          <w:sz w:val="32"/>
          <w:szCs w:val="32"/>
          <w:lang w:val="cy-GB"/>
        </w:rPr>
        <w:tab/>
      </w:r>
      <w:r w:rsidRPr="00694F42">
        <w:rPr>
          <w:rFonts w:ascii="Arial" w:hAnsi="Arial" w:cs="Arial"/>
          <w:sz w:val="32"/>
          <w:szCs w:val="32"/>
          <w:lang w:val="cy-GB"/>
        </w:rPr>
        <w:tab/>
      </w:r>
      <w:r w:rsidRPr="00694F42">
        <w:rPr>
          <w:rFonts w:ascii="Arial" w:hAnsi="Arial" w:cs="Arial"/>
          <w:sz w:val="32"/>
          <w:szCs w:val="32"/>
          <w:lang w:val="cy-GB"/>
        </w:rPr>
        <w:tab/>
      </w:r>
      <w:r w:rsidRPr="00694F42">
        <w:rPr>
          <w:rFonts w:ascii="Arial" w:hAnsi="Arial" w:cs="Arial"/>
          <w:sz w:val="32"/>
          <w:szCs w:val="32"/>
          <w:lang w:val="cy-GB"/>
        </w:rPr>
        <w:tab/>
      </w:r>
      <w:r w:rsidRPr="00694F42">
        <w:rPr>
          <w:rFonts w:ascii="Arial" w:hAnsi="Arial" w:cs="Arial"/>
          <w:sz w:val="32"/>
          <w:szCs w:val="32"/>
          <w:lang w:val="cy-GB"/>
        </w:rPr>
        <w:tab/>
      </w:r>
      <w:sdt>
        <w:sdtPr>
          <w:rPr>
            <w:rStyle w:val="Style1"/>
            <w:rFonts w:ascii="Arial" w:hAnsi="Arial" w:cs="Arial"/>
            <w:sz w:val="32"/>
            <w:szCs w:val="32"/>
            <w:lang w:val="cy-GB"/>
          </w:rPr>
          <w:id w:val="899792200"/>
          <w:placeholder>
            <w:docPart w:val="2DCAEE5BEC8B5846987E43507B874EC4"/>
          </w:placeholder>
        </w:sdtPr>
        <w:sdtEndPr>
          <w:rPr>
            <w:rStyle w:val="DefaultParagraphFont"/>
            <w:b w:val="0"/>
            <w:color w:val="000000"/>
          </w:rPr>
        </w:sdtEndPr>
        <w:sdtContent>
          <w:r w:rsidR="00183F66" w:rsidRPr="00694F42">
            <w:rPr>
              <w:rStyle w:val="Style1"/>
              <w:rFonts w:ascii="Arial" w:hAnsi="Arial" w:cs="Arial"/>
              <w:sz w:val="32"/>
              <w:szCs w:val="32"/>
              <w:lang w:val="cy-GB"/>
            </w:rPr>
            <w:t>2</w:t>
          </w:r>
        </w:sdtContent>
      </w:sdt>
    </w:p>
    <w:p w14:paraId="6932A2F0" w14:textId="77777777" w:rsidR="005A6A41" w:rsidRPr="00694F42" w:rsidRDefault="005A6A41" w:rsidP="00183F66">
      <w:pPr>
        <w:pStyle w:val="BasicParagraph"/>
        <w:spacing w:line="240" w:lineRule="auto"/>
        <w:rPr>
          <w:rFonts w:ascii="Arial" w:hAnsi="Arial" w:cs="Arial"/>
          <w:sz w:val="32"/>
          <w:szCs w:val="32"/>
          <w:lang w:val="cy-GB"/>
        </w:rPr>
      </w:pPr>
    </w:p>
    <w:p w14:paraId="56A1C94C" w14:textId="15F2A31A" w:rsidR="005A6A41" w:rsidRPr="00694F42" w:rsidRDefault="00AA1240" w:rsidP="00183F66">
      <w:pPr>
        <w:pStyle w:val="BasicParagraph"/>
        <w:spacing w:line="240" w:lineRule="auto"/>
        <w:rPr>
          <w:rStyle w:val="Style1"/>
          <w:rFonts w:ascii="Arial" w:hAnsi="Arial" w:cs="Arial"/>
          <w:sz w:val="32"/>
          <w:szCs w:val="32"/>
          <w:lang w:val="cy-GB"/>
        </w:rPr>
      </w:pPr>
      <w:r w:rsidRPr="00694F42">
        <w:rPr>
          <w:rFonts w:ascii="Arial" w:hAnsi="Arial" w:cs="Arial"/>
          <w:sz w:val="32"/>
          <w:szCs w:val="32"/>
          <w:lang w:val="cy-GB"/>
        </w:rPr>
        <w:t>Archwiliad Cyflogau Cyfartal – proses 5 cam</w:t>
      </w:r>
      <w:r w:rsidRPr="00694F42">
        <w:rPr>
          <w:rFonts w:ascii="Arial" w:hAnsi="Arial" w:cs="Arial"/>
          <w:sz w:val="32"/>
          <w:szCs w:val="32"/>
          <w:lang w:val="cy-GB"/>
        </w:rPr>
        <w:tab/>
      </w:r>
      <w:r w:rsidRPr="00694F42">
        <w:rPr>
          <w:rFonts w:ascii="Arial" w:hAnsi="Arial" w:cs="Arial"/>
          <w:sz w:val="32"/>
          <w:szCs w:val="32"/>
          <w:lang w:val="cy-GB"/>
        </w:rPr>
        <w:tab/>
      </w:r>
      <w:r w:rsidRPr="00694F42">
        <w:rPr>
          <w:rFonts w:ascii="Arial" w:hAnsi="Arial" w:cs="Arial"/>
          <w:sz w:val="32"/>
          <w:szCs w:val="32"/>
          <w:lang w:val="cy-GB"/>
        </w:rPr>
        <w:tab/>
      </w:r>
      <w:r w:rsidRPr="00694F42">
        <w:rPr>
          <w:rFonts w:ascii="Arial" w:hAnsi="Arial" w:cs="Arial"/>
          <w:sz w:val="32"/>
          <w:szCs w:val="32"/>
          <w:lang w:val="cy-GB"/>
        </w:rPr>
        <w:tab/>
      </w:r>
      <w:sdt>
        <w:sdtPr>
          <w:rPr>
            <w:rStyle w:val="Style1"/>
            <w:rFonts w:ascii="Arial" w:hAnsi="Arial" w:cs="Arial"/>
            <w:sz w:val="32"/>
            <w:szCs w:val="32"/>
            <w:lang w:val="cy-GB"/>
          </w:rPr>
          <w:id w:val="-201168080"/>
          <w:placeholder>
            <w:docPart w:val="6672B89D5DC69D48BAD888D984AD0396"/>
          </w:placeholder>
        </w:sdtPr>
        <w:sdtEndPr>
          <w:rPr>
            <w:rStyle w:val="DefaultParagraphFont"/>
            <w:b w:val="0"/>
            <w:color w:val="000000"/>
          </w:rPr>
        </w:sdtEndPr>
        <w:sdtContent>
          <w:r w:rsidR="00183F66" w:rsidRPr="00694F42">
            <w:rPr>
              <w:rStyle w:val="Style1"/>
              <w:rFonts w:ascii="Arial" w:hAnsi="Arial" w:cs="Arial"/>
              <w:sz w:val="32"/>
              <w:szCs w:val="32"/>
              <w:lang w:val="cy-GB"/>
            </w:rPr>
            <w:t>2</w:t>
          </w:r>
        </w:sdtContent>
      </w:sdt>
    </w:p>
    <w:p w14:paraId="17B448F8" w14:textId="77777777" w:rsidR="005A6A41" w:rsidRPr="00694F42" w:rsidRDefault="005A6A41" w:rsidP="00183F66">
      <w:pPr>
        <w:pStyle w:val="BasicParagraph"/>
        <w:spacing w:line="240" w:lineRule="auto"/>
        <w:rPr>
          <w:rFonts w:ascii="Arial" w:hAnsi="Arial" w:cs="Arial"/>
          <w:sz w:val="32"/>
          <w:szCs w:val="32"/>
          <w:lang w:val="cy-GB"/>
        </w:rPr>
      </w:pPr>
    </w:p>
    <w:p w14:paraId="7A601C32" w14:textId="12AEFDE7" w:rsidR="005A6A41" w:rsidRPr="00694F42" w:rsidRDefault="00C47AF6" w:rsidP="00183F66">
      <w:pPr>
        <w:pStyle w:val="BasicParagraph"/>
        <w:spacing w:line="240" w:lineRule="auto"/>
        <w:rPr>
          <w:rStyle w:val="Style1"/>
          <w:rFonts w:ascii="Arial" w:hAnsi="Arial" w:cs="Arial"/>
          <w:sz w:val="32"/>
          <w:szCs w:val="32"/>
          <w:lang w:val="cy-GB"/>
        </w:rPr>
      </w:pPr>
      <w:r w:rsidRPr="00694F42">
        <w:rPr>
          <w:rFonts w:ascii="Arial" w:hAnsi="Arial" w:cs="Arial"/>
          <w:sz w:val="32"/>
          <w:szCs w:val="32"/>
          <w:lang w:val="cy-GB"/>
        </w:rPr>
        <w:t>Cwmpas</w:t>
      </w:r>
      <w:r w:rsidRPr="00694F42">
        <w:rPr>
          <w:rFonts w:ascii="Arial" w:hAnsi="Arial" w:cs="Arial"/>
          <w:sz w:val="32"/>
          <w:szCs w:val="32"/>
          <w:lang w:val="cy-GB"/>
        </w:rPr>
        <w:tab/>
      </w:r>
      <w:r w:rsidRPr="00694F42">
        <w:rPr>
          <w:rFonts w:ascii="Arial" w:hAnsi="Arial" w:cs="Arial"/>
          <w:sz w:val="32"/>
          <w:szCs w:val="32"/>
          <w:lang w:val="cy-GB"/>
        </w:rPr>
        <w:tab/>
      </w:r>
      <w:r w:rsidRPr="00694F42">
        <w:rPr>
          <w:rFonts w:ascii="Arial" w:hAnsi="Arial" w:cs="Arial"/>
          <w:sz w:val="32"/>
          <w:szCs w:val="32"/>
          <w:lang w:val="cy-GB"/>
        </w:rPr>
        <w:tab/>
      </w:r>
      <w:r w:rsidRPr="00694F42">
        <w:rPr>
          <w:rFonts w:ascii="Arial" w:hAnsi="Arial" w:cs="Arial"/>
          <w:sz w:val="32"/>
          <w:szCs w:val="32"/>
          <w:lang w:val="cy-GB"/>
        </w:rPr>
        <w:tab/>
      </w:r>
      <w:r w:rsidRPr="00694F42">
        <w:rPr>
          <w:rFonts w:ascii="Arial" w:hAnsi="Arial" w:cs="Arial"/>
          <w:sz w:val="32"/>
          <w:szCs w:val="32"/>
          <w:lang w:val="cy-GB"/>
        </w:rPr>
        <w:tab/>
      </w:r>
      <w:r w:rsidRPr="00694F42">
        <w:rPr>
          <w:rFonts w:ascii="Arial" w:hAnsi="Arial" w:cs="Arial"/>
          <w:sz w:val="32"/>
          <w:szCs w:val="32"/>
          <w:lang w:val="cy-GB"/>
        </w:rPr>
        <w:tab/>
      </w:r>
      <w:r w:rsidRPr="00694F42">
        <w:rPr>
          <w:rFonts w:ascii="Arial" w:hAnsi="Arial" w:cs="Arial"/>
          <w:sz w:val="32"/>
          <w:szCs w:val="32"/>
          <w:lang w:val="cy-GB"/>
        </w:rPr>
        <w:tab/>
      </w:r>
      <w:r w:rsidRPr="00694F42">
        <w:rPr>
          <w:rFonts w:ascii="Arial" w:hAnsi="Arial" w:cs="Arial"/>
          <w:sz w:val="32"/>
          <w:szCs w:val="32"/>
          <w:lang w:val="cy-GB"/>
        </w:rPr>
        <w:tab/>
      </w:r>
      <w:r w:rsidRPr="00694F42">
        <w:rPr>
          <w:rFonts w:ascii="Arial" w:hAnsi="Arial" w:cs="Arial"/>
          <w:sz w:val="32"/>
          <w:szCs w:val="32"/>
          <w:lang w:val="cy-GB"/>
        </w:rPr>
        <w:tab/>
      </w:r>
      <w:r w:rsidRPr="00694F42">
        <w:rPr>
          <w:rFonts w:ascii="Arial" w:hAnsi="Arial" w:cs="Arial"/>
          <w:sz w:val="32"/>
          <w:szCs w:val="32"/>
          <w:lang w:val="cy-GB"/>
        </w:rPr>
        <w:tab/>
      </w:r>
      <w:r w:rsidRPr="00694F42">
        <w:rPr>
          <w:rFonts w:ascii="Arial" w:hAnsi="Arial" w:cs="Arial"/>
          <w:sz w:val="32"/>
          <w:szCs w:val="32"/>
          <w:lang w:val="cy-GB"/>
        </w:rPr>
        <w:tab/>
      </w:r>
      <w:sdt>
        <w:sdtPr>
          <w:rPr>
            <w:rStyle w:val="Style1"/>
            <w:rFonts w:ascii="Arial" w:hAnsi="Arial" w:cs="Arial"/>
            <w:sz w:val="32"/>
            <w:szCs w:val="32"/>
            <w:lang w:val="cy-GB"/>
          </w:rPr>
          <w:id w:val="-559098611"/>
          <w:placeholder>
            <w:docPart w:val="CFDFC9C111AB234DA5350A951334D64A"/>
          </w:placeholder>
        </w:sdtPr>
        <w:sdtEndPr>
          <w:rPr>
            <w:rStyle w:val="DefaultParagraphFont"/>
            <w:b w:val="0"/>
            <w:color w:val="000000"/>
          </w:rPr>
        </w:sdtEndPr>
        <w:sdtContent>
          <w:r w:rsidR="00183F66" w:rsidRPr="00694F42">
            <w:rPr>
              <w:rStyle w:val="Style1"/>
              <w:rFonts w:ascii="Arial" w:hAnsi="Arial" w:cs="Arial"/>
              <w:sz w:val="32"/>
              <w:szCs w:val="32"/>
              <w:lang w:val="cy-GB"/>
            </w:rPr>
            <w:t>3</w:t>
          </w:r>
        </w:sdtContent>
      </w:sdt>
    </w:p>
    <w:p w14:paraId="54269CA7" w14:textId="77777777" w:rsidR="005A6A41" w:rsidRPr="00694F42" w:rsidRDefault="005A6A41" w:rsidP="00183F66">
      <w:pPr>
        <w:pStyle w:val="BasicParagraph"/>
        <w:spacing w:line="240" w:lineRule="auto"/>
        <w:rPr>
          <w:rFonts w:ascii="Arial" w:hAnsi="Arial" w:cs="Arial"/>
          <w:sz w:val="32"/>
          <w:szCs w:val="32"/>
          <w:lang w:val="cy-GB"/>
        </w:rPr>
      </w:pPr>
    </w:p>
    <w:p w14:paraId="6854A17C" w14:textId="246E191A" w:rsidR="005A6A41" w:rsidRPr="00694F42" w:rsidRDefault="00C47AF6" w:rsidP="00183F66">
      <w:pPr>
        <w:pStyle w:val="BasicParagraph"/>
        <w:spacing w:line="240" w:lineRule="auto"/>
        <w:rPr>
          <w:rStyle w:val="Style1"/>
          <w:rFonts w:ascii="Arial" w:hAnsi="Arial" w:cs="Arial"/>
          <w:sz w:val="32"/>
          <w:szCs w:val="32"/>
          <w:lang w:val="cy-GB"/>
        </w:rPr>
      </w:pPr>
      <w:r w:rsidRPr="00694F42">
        <w:rPr>
          <w:rFonts w:ascii="Arial" w:hAnsi="Arial" w:cs="Arial"/>
          <w:sz w:val="32"/>
          <w:szCs w:val="32"/>
          <w:lang w:val="cy-GB"/>
        </w:rPr>
        <w:t>Methodoleg</w:t>
      </w:r>
      <w:r w:rsidRPr="00694F42">
        <w:rPr>
          <w:rFonts w:ascii="Arial" w:hAnsi="Arial" w:cs="Arial"/>
          <w:sz w:val="32"/>
          <w:szCs w:val="32"/>
          <w:lang w:val="cy-GB"/>
        </w:rPr>
        <w:tab/>
      </w:r>
      <w:r w:rsidRPr="00694F42">
        <w:rPr>
          <w:rFonts w:ascii="Arial" w:hAnsi="Arial" w:cs="Arial"/>
          <w:sz w:val="32"/>
          <w:szCs w:val="32"/>
          <w:lang w:val="cy-GB"/>
        </w:rPr>
        <w:tab/>
      </w:r>
      <w:r w:rsidRPr="00694F42">
        <w:rPr>
          <w:rFonts w:ascii="Arial" w:hAnsi="Arial" w:cs="Arial"/>
          <w:sz w:val="32"/>
          <w:szCs w:val="32"/>
          <w:lang w:val="cy-GB"/>
        </w:rPr>
        <w:tab/>
      </w:r>
      <w:r w:rsidRPr="00694F42">
        <w:rPr>
          <w:rFonts w:ascii="Arial" w:hAnsi="Arial" w:cs="Arial"/>
          <w:sz w:val="32"/>
          <w:szCs w:val="32"/>
          <w:lang w:val="cy-GB"/>
        </w:rPr>
        <w:tab/>
      </w:r>
      <w:r w:rsidRPr="00694F42">
        <w:rPr>
          <w:rFonts w:ascii="Arial" w:hAnsi="Arial" w:cs="Arial"/>
          <w:sz w:val="32"/>
          <w:szCs w:val="32"/>
          <w:lang w:val="cy-GB"/>
        </w:rPr>
        <w:tab/>
      </w:r>
      <w:r w:rsidRPr="00694F42">
        <w:rPr>
          <w:rFonts w:ascii="Arial" w:hAnsi="Arial" w:cs="Arial"/>
          <w:sz w:val="32"/>
          <w:szCs w:val="32"/>
          <w:lang w:val="cy-GB"/>
        </w:rPr>
        <w:tab/>
      </w:r>
      <w:r w:rsidRPr="00694F42">
        <w:rPr>
          <w:rFonts w:ascii="Arial" w:hAnsi="Arial" w:cs="Arial"/>
          <w:sz w:val="32"/>
          <w:szCs w:val="32"/>
          <w:lang w:val="cy-GB"/>
        </w:rPr>
        <w:tab/>
      </w:r>
      <w:r w:rsidRPr="00694F42">
        <w:rPr>
          <w:rFonts w:ascii="Arial" w:hAnsi="Arial" w:cs="Arial"/>
          <w:sz w:val="32"/>
          <w:szCs w:val="32"/>
          <w:lang w:val="cy-GB"/>
        </w:rPr>
        <w:tab/>
      </w:r>
      <w:r w:rsidRPr="00694F42">
        <w:rPr>
          <w:rFonts w:ascii="Arial" w:hAnsi="Arial" w:cs="Arial"/>
          <w:sz w:val="32"/>
          <w:szCs w:val="32"/>
          <w:lang w:val="cy-GB"/>
        </w:rPr>
        <w:tab/>
      </w:r>
      <w:r w:rsidRPr="00694F42">
        <w:rPr>
          <w:rFonts w:ascii="Arial" w:hAnsi="Arial" w:cs="Arial"/>
          <w:sz w:val="32"/>
          <w:szCs w:val="32"/>
          <w:lang w:val="cy-GB"/>
        </w:rPr>
        <w:tab/>
      </w:r>
      <w:sdt>
        <w:sdtPr>
          <w:rPr>
            <w:rStyle w:val="Style1"/>
            <w:rFonts w:ascii="Arial" w:hAnsi="Arial" w:cs="Arial"/>
            <w:sz w:val="32"/>
            <w:szCs w:val="32"/>
            <w:lang w:val="cy-GB"/>
          </w:rPr>
          <w:id w:val="1938639529"/>
          <w:placeholder>
            <w:docPart w:val="AFC1FDEAF028EE44B024667FEC87DCBE"/>
          </w:placeholder>
        </w:sdtPr>
        <w:sdtEndPr>
          <w:rPr>
            <w:rStyle w:val="DefaultParagraphFont"/>
            <w:b w:val="0"/>
            <w:color w:val="000000"/>
          </w:rPr>
        </w:sdtEndPr>
        <w:sdtContent>
          <w:r w:rsidR="00183F66" w:rsidRPr="00694F42">
            <w:rPr>
              <w:rStyle w:val="Style1"/>
              <w:rFonts w:ascii="Arial" w:hAnsi="Arial" w:cs="Arial"/>
              <w:sz w:val="32"/>
              <w:szCs w:val="32"/>
              <w:lang w:val="cy-GB"/>
            </w:rPr>
            <w:t>4</w:t>
          </w:r>
        </w:sdtContent>
      </w:sdt>
    </w:p>
    <w:p w14:paraId="11C404B1" w14:textId="77777777" w:rsidR="005A6A41" w:rsidRPr="00694F42" w:rsidRDefault="005A6A41" w:rsidP="00183F66">
      <w:pPr>
        <w:pStyle w:val="BasicParagraph"/>
        <w:spacing w:line="240" w:lineRule="auto"/>
        <w:rPr>
          <w:rFonts w:ascii="Arial" w:hAnsi="Arial" w:cs="Arial"/>
          <w:sz w:val="32"/>
          <w:szCs w:val="32"/>
          <w:lang w:val="cy-GB"/>
        </w:rPr>
      </w:pPr>
    </w:p>
    <w:p w14:paraId="27F4AA55" w14:textId="47228512" w:rsidR="005A6A41" w:rsidRPr="00694F42" w:rsidRDefault="00C47AF6" w:rsidP="00183F66">
      <w:pPr>
        <w:pStyle w:val="BasicParagraph"/>
        <w:spacing w:line="240" w:lineRule="auto"/>
        <w:rPr>
          <w:rStyle w:val="Style1"/>
          <w:rFonts w:ascii="Arial" w:hAnsi="Arial" w:cs="Arial"/>
          <w:sz w:val="32"/>
          <w:szCs w:val="32"/>
          <w:lang w:val="cy-GB"/>
        </w:rPr>
      </w:pPr>
      <w:r w:rsidRPr="00694F42">
        <w:rPr>
          <w:rFonts w:ascii="Arial" w:hAnsi="Arial" w:cs="Arial"/>
          <w:sz w:val="32"/>
          <w:szCs w:val="32"/>
          <w:lang w:val="cy-GB"/>
        </w:rPr>
        <w:t>Strwythura</w:t>
      </w:r>
      <w:r w:rsidR="006679F6" w:rsidRPr="00694F42">
        <w:rPr>
          <w:rFonts w:ascii="Arial" w:hAnsi="Arial" w:cs="Arial"/>
          <w:sz w:val="32"/>
          <w:szCs w:val="32"/>
          <w:lang w:val="cy-GB"/>
        </w:rPr>
        <w:t>u</w:t>
      </w:r>
      <w:r w:rsidRPr="00694F42">
        <w:rPr>
          <w:rFonts w:ascii="Arial" w:hAnsi="Arial" w:cs="Arial"/>
          <w:sz w:val="32"/>
          <w:szCs w:val="32"/>
          <w:lang w:val="cy-GB"/>
        </w:rPr>
        <w:t xml:space="preserve"> Cyflogau</w:t>
      </w:r>
      <w:r w:rsidRPr="00694F42">
        <w:rPr>
          <w:rFonts w:ascii="Arial" w:hAnsi="Arial" w:cs="Arial"/>
          <w:sz w:val="32"/>
          <w:szCs w:val="32"/>
          <w:lang w:val="cy-GB"/>
        </w:rPr>
        <w:tab/>
      </w:r>
      <w:r w:rsidRPr="00694F42">
        <w:rPr>
          <w:rFonts w:ascii="Arial" w:hAnsi="Arial" w:cs="Arial"/>
          <w:sz w:val="32"/>
          <w:szCs w:val="32"/>
          <w:lang w:val="cy-GB"/>
        </w:rPr>
        <w:tab/>
      </w:r>
      <w:r w:rsidRPr="00694F42">
        <w:rPr>
          <w:rFonts w:ascii="Arial" w:hAnsi="Arial" w:cs="Arial"/>
          <w:sz w:val="32"/>
          <w:szCs w:val="32"/>
          <w:lang w:val="cy-GB"/>
        </w:rPr>
        <w:tab/>
      </w:r>
      <w:r w:rsidRPr="00694F42">
        <w:rPr>
          <w:rFonts w:ascii="Arial" w:hAnsi="Arial" w:cs="Arial"/>
          <w:sz w:val="32"/>
          <w:szCs w:val="32"/>
          <w:lang w:val="cy-GB"/>
        </w:rPr>
        <w:tab/>
      </w:r>
      <w:r w:rsidRPr="00694F42">
        <w:rPr>
          <w:rFonts w:ascii="Arial" w:hAnsi="Arial" w:cs="Arial"/>
          <w:sz w:val="32"/>
          <w:szCs w:val="32"/>
          <w:lang w:val="cy-GB"/>
        </w:rPr>
        <w:tab/>
      </w:r>
      <w:r w:rsidRPr="00694F42">
        <w:rPr>
          <w:rFonts w:ascii="Arial" w:hAnsi="Arial" w:cs="Arial"/>
          <w:sz w:val="32"/>
          <w:szCs w:val="32"/>
          <w:lang w:val="cy-GB"/>
        </w:rPr>
        <w:tab/>
      </w:r>
      <w:r w:rsidRPr="00694F42">
        <w:rPr>
          <w:rFonts w:ascii="Arial" w:hAnsi="Arial" w:cs="Arial"/>
          <w:sz w:val="32"/>
          <w:szCs w:val="32"/>
          <w:lang w:val="cy-GB"/>
        </w:rPr>
        <w:tab/>
      </w:r>
      <w:r w:rsidRPr="00694F42">
        <w:rPr>
          <w:rFonts w:ascii="Arial" w:hAnsi="Arial" w:cs="Arial"/>
          <w:sz w:val="32"/>
          <w:szCs w:val="32"/>
          <w:lang w:val="cy-GB"/>
        </w:rPr>
        <w:tab/>
      </w:r>
      <w:sdt>
        <w:sdtPr>
          <w:rPr>
            <w:rStyle w:val="Style1"/>
            <w:rFonts w:ascii="Arial" w:hAnsi="Arial" w:cs="Arial"/>
            <w:sz w:val="32"/>
            <w:szCs w:val="32"/>
            <w:lang w:val="cy-GB"/>
          </w:rPr>
          <w:id w:val="1988439979"/>
          <w:placeholder>
            <w:docPart w:val="8668029A445CB64FBA9DC917FA0D123A"/>
          </w:placeholder>
        </w:sdtPr>
        <w:sdtEndPr>
          <w:rPr>
            <w:rStyle w:val="DefaultParagraphFont"/>
            <w:b w:val="0"/>
            <w:color w:val="000000"/>
          </w:rPr>
        </w:sdtEndPr>
        <w:sdtContent>
          <w:r w:rsidR="008E1DB2" w:rsidRPr="00694F42">
            <w:rPr>
              <w:rStyle w:val="Style1"/>
              <w:rFonts w:ascii="Arial" w:hAnsi="Arial" w:cs="Arial"/>
              <w:sz w:val="32"/>
              <w:szCs w:val="32"/>
              <w:lang w:val="cy-GB"/>
            </w:rPr>
            <w:t>4</w:t>
          </w:r>
        </w:sdtContent>
      </w:sdt>
    </w:p>
    <w:p w14:paraId="703742E9" w14:textId="77777777" w:rsidR="005A6A41" w:rsidRPr="00694F42" w:rsidRDefault="005A6A41" w:rsidP="00183F66">
      <w:pPr>
        <w:pStyle w:val="BasicParagraph"/>
        <w:spacing w:line="240" w:lineRule="auto"/>
        <w:rPr>
          <w:rFonts w:ascii="Arial" w:hAnsi="Arial" w:cs="Arial"/>
          <w:sz w:val="32"/>
          <w:szCs w:val="32"/>
          <w:lang w:val="cy-GB"/>
        </w:rPr>
      </w:pPr>
    </w:p>
    <w:p w14:paraId="130EE227" w14:textId="3F38E665" w:rsidR="005A6A41" w:rsidRPr="00694F42" w:rsidRDefault="00C47AF6" w:rsidP="00183F66">
      <w:pPr>
        <w:pStyle w:val="BasicParagraph"/>
        <w:spacing w:line="240" w:lineRule="auto"/>
        <w:rPr>
          <w:rStyle w:val="Style1"/>
          <w:rFonts w:ascii="Arial" w:hAnsi="Arial" w:cs="Arial"/>
          <w:sz w:val="32"/>
          <w:szCs w:val="32"/>
          <w:lang w:val="cy-GB"/>
        </w:rPr>
      </w:pPr>
      <w:r w:rsidRPr="00694F42">
        <w:rPr>
          <w:rFonts w:ascii="Arial" w:hAnsi="Arial" w:cs="Arial"/>
          <w:sz w:val="32"/>
          <w:szCs w:val="32"/>
          <w:lang w:val="cy-GB"/>
        </w:rPr>
        <w:t>Cyfnodau Addasu</w:t>
      </w:r>
      <w:r w:rsidRPr="00694F42">
        <w:rPr>
          <w:rFonts w:ascii="Arial" w:hAnsi="Arial" w:cs="Arial"/>
          <w:sz w:val="32"/>
          <w:szCs w:val="32"/>
          <w:lang w:val="cy-GB"/>
        </w:rPr>
        <w:tab/>
      </w:r>
      <w:r w:rsidRPr="00694F42">
        <w:rPr>
          <w:rFonts w:ascii="Arial" w:hAnsi="Arial" w:cs="Arial"/>
          <w:sz w:val="32"/>
          <w:szCs w:val="32"/>
          <w:lang w:val="cy-GB"/>
        </w:rPr>
        <w:tab/>
      </w:r>
      <w:r w:rsidRPr="00694F42">
        <w:rPr>
          <w:rFonts w:ascii="Arial" w:hAnsi="Arial" w:cs="Arial"/>
          <w:sz w:val="32"/>
          <w:szCs w:val="32"/>
          <w:lang w:val="cy-GB"/>
        </w:rPr>
        <w:tab/>
      </w:r>
      <w:r w:rsidRPr="00694F42">
        <w:rPr>
          <w:rFonts w:ascii="Arial" w:hAnsi="Arial" w:cs="Arial"/>
          <w:sz w:val="32"/>
          <w:szCs w:val="32"/>
          <w:lang w:val="cy-GB"/>
        </w:rPr>
        <w:tab/>
      </w:r>
      <w:r w:rsidRPr="00694F42">
        <w:rPr>
          <w:rFonts w:ascii="Arial" w:hAnsi="Arial" w:cs="Arial"/>
          <w:sz w:val="32"/>
          <w:szCs w:val="32"/>
          <w:lang w:val="cy-GB"/>
        </w:rPr>
        <w:tab/>
      </w:r>
      <w:r w:rsidRPr="00694F42">
        <w:rPr>
          <w:rFonts w:ascii="Arial" w:hAnsi="Arial" w:cs="Arial"/>
          <w:sz w:val="32"/>
          <w:szCs w:val="32"/>
          <w:lang w:val="cy-GB"/>
        </w:rPr>
        <w:tab/>
      </w:r>
      <w:r w:rsidRPr="00694F42">
        <w:rPr>
          <w:rFonts w:ascii="Arial" w:hAnsi="Arial" w:cs="Arial"/>
          <w:sz w:val="32"/>
          <w:szCs w:val="32"/>
          <w:lang w:val="cy-GB"/>
        </w:rPr>
        <w:tab/>
      </w:r>
      <w:r w:rsidRPr="00694F42">
        <w:rPr>
          <w:rFonts w:ascii="Arial" w:hAnsi="Arial" w:cs="Arial"/>
          <w:sz w:val="32"/>
          <w:szCs w:val="32"/>
          <w:lang w:val="cy-GB"/>
        </w:rPr>
        <w:tab/>
      </w:r>
      <w:r w:rsidRPr="00694F42">
        <w:rPr>
          <w:rFonts w:ascii="Arial" w:hAnsi="Arial" w:cs="Arial"/>
          <w:sz w:val="32"/>
          <w:szCs w:val="32"/>
          <w:lang w:val="cy-GB"/>
        </w:rPr>
        <w:tab/>
      </w:r>
      <w:sdt>
        <w:sdtPr>
          <w:rPr>
            <w:rStyle w:val="Style1"/>
            <w:rFonts w:ascii="Arial" w:hAnsi="Arial" w:cs="Arial"/>
            <w:sz w:val="32"/>
            <w:szCs w:val="32"/>
            <w:lang w:val="cy-GB"/>
          </w:rPr>
          <w:id w:val="-1034875090"/>
          <w:placeholder>
            <w:docPart w:val="29F6CAF68DD1034F9A1D4C58CF110EAE"/>
          </w:placeholder>
        </w:sdtPr>
        <w:sdtEndPr>
          <w:rPr>
            <w:rStyle w:val="DefaultParagraphFont"/>
            <w:b w:val="0"/>
            <w:color w:val="000000"/>
          </w:rPr>
        </w:sdtEndPr>
        <w:sdtContent>
          <w:r w:rsidR="008E1DB2" w:rsidRPr="00694F42">
            <w:rPr>
              <w:rStyle w:val="Style1"/>
              <w:rFonts w:ascii="Arial" w:hAnsi="Arial" w:cs="Arial"/>
              <w:sz w:val="32"/>
              <w:szCs w:val="32"/>
              <w:lang w:val="cy-GB"/>
            </w:rPr>
            <w:t>5</w:t>
          </w:r>
        </w:sdtContent>
      </w:sdt>
    </w:p>
    <w:p w14:paraId="3D06AF3C" w14:textId="77777777" w:rsidR="005A6A41" w:rsidRPr="00694F42" w:rsidRDefault="005A6A41" w:rsidP="00183F66">
      <w:pPr>
        <w:pStyle w:val="BasicParagraph"/>
        <w:spacing w:line="240" w:lineRule="auto"/>
        <w:rPr>
          <w:rFonts w:ascii="Arial" w:hAnsi="Arial" w:cs="Arial"/>
          <w:sz w:val="32"/>
          <w:szCs w:val="32"/>
          <w:lang w:val="cy-GB"/>
        </w:rPr>
      </w:pPr>
    </w:p>
    <w:p w14:paraId="447D6C0F" w14:textId="4DFD391E" w:rsidR="005A6A41" w:rsidRPr="00694F42" w:rsidRDefault="00C47AF6" w:rsidP="00183F66">
      <w:pPr>
        <w:pStyle w:val="BasicParagraph"/>
        <w:spacing w:line="240" w:lineRule="auto"/>
        <w:rPr>
          <w:rStyle w:val="Style1"/>
          <w:rFonts w:ascii="Arial" w:hAnsi="Arial" w:cs="Arial"/>
          <w:sz w:val="32"/>
          <w:szCs w:val="32"/>
          <w:lang w:val="cy-GB"/>
        </w:rPr>
      </w:pPr>
      <w:r w:rsidRPr="00694F42">
        <w:rPr>
          <w:rFonts w:ascii="Arial" w:hAnsi="Arial" w:cs="Arial"/>
          <w:sz w:val="32"/>
          <w:szCs w:val="32"/>
          <w:lang w:val="cy-GB"/>
        </w:rPr>
        <w:t>Taliadau Marchnad Atodol</w:t>
      </w:r>
      <w:r w:rsidRPr="00694F42">
        <w:rPr>
          <w:rFonts w:ascii="Arial" w:hAnsi="Arial" w:cs="Arial"/>
          <w:sz w:val="32"/>
          <w:szCs w:val="32"/>
          <w:lang w:val="cy-GB"/>
        </w:rPr>
        <w:tab/>
      </w:r>
      <w:r w:rsidRPr="00694F42">
        <w:rPr>
          <w:rFonts w:ascii="Arial" w:hAnsi="Arial" w:cs="Arial"/>
          <w:sz w:val="32"/>
          <w:szCs w:val="32"/>
          <w:lang w:val="cy-GB"/>
        </w:rPr>
        <w:tab/>
      </w:r>
      <w:r w:rsidRPr="00694F42">
        <w:rPr>
          <w:rFonts w:ascii="Arial" w:hAnsi="Arial" w:cs="Arial"/>
          <w:sz w:val="32"/>
          <w:szCs w:val="32"/>
          <w:lang w:val="cy-GB"/>
        </w:rPr>
        <w:tab/>
      </w:r>
      <w:r w:rsidRPr="00694F42">
        <w:rPr>
          <w:rFonts w:ascii="Arial" w:hAnsi="Arial" w:cs="Arial"/>
          <w:sz w:val="32"/>
          <w:szCs w:val="32"/>
          <w:lang w:val="cy-GB"/>
        </w:rPr>
        <w:tab/>
      </w:r>
      <w:r w:rsidRPr="00694F42">
        <w:rPr>
          <w:rFonts w:ascii="Arial" w:hAnsi="Arial" w:cs="Arial"/>
          <w:sz w:val="32"/>
          <w:szCs w:val="32"/>
          <w:lang w:val="cy-GB"/>
        </w:rPr>
        <w:tab/>
      </w:r>
      <w:r w:rsidRPr="00694F42">
        <w:rPr>
          <w:rFonts w:ascii="Arial" w:hAnsi="Arial" w:cs="Arial"/>
          <w:sz w:val="32"/>
          <w:szCs w:val="32"/>
          <w:lang w:val="cy-GB"/>
        </w:rPr>
        <w:tab/>
      </w:r>
      <w:r w:rsidRPr="00694F42">
        <w:rPr>
          <w:rFonts w:ascii="Arial" w:hAnsi="Arial" w:cs="Arial"/>
          <w:sz w:val="32"/>
          <w:szCs w:val="32"/>
          <w:lang w:val="cy-GB"/>
        </w:rPr>
        <w:tab/>
      </w:r>
      <w:sdt>
        <w:sdtPr>
          <w:rPr>
            <w:rStyle w:val="Style1"/>
            <w:rFonts w:ascii="Arial" w:hAnsi="Arial" w:cs="Arial"/>
            <w:sz w:val="32"/>
            <w:szCs w:val="32"/>
            <w:lang w:val="cy-GB"/>
          </w:rPr>
          <w:id w:val="1962143660"/>
          <w:placeholder>
            <w:docPart w:val="77FA269EA46F1641B320C80B3128320F"/>
          </w:placeholder>
        </w:sdtPr>
        <w:sdtEndPr>
          <w:rPr>
            <w:rStyle w:val="DefaultParagraphFont"/>
            <w:b w:val="0"/>
            <w:color w:val="000000"/>
          </w:rPr>
        </w:sdtEndPr>
        <w:sdtContent>
          <w:r w:rsidR="006679F6" w:rsidRPr="00694F42">
            <w:rPr>
              <w:rStyle w:val="Style1"/>
              <w:rFonts w:ascii="Arial" w:hAnsi="Arial" w:cs="Arial"/>
              <w:sz w:val="32"/>
              <w:szCs w:val="32"/>
              <w:lang w:val="cy-GB"/>
            </w:rPr>
            <w:t>5</w:t>
          </w:r>
        </w:sdtContent>
      </w:sdt>
    </w:p>
    <w:p w14:paraId="1AA75E6F" w14:textId="77777777" w:rsidR="005A6A41" w:rsidRPr="00694F42" w:rsidRDefault="005A6A41" w:rsidP="00183F66">
      <w:pPr>
        <w:pStyle w:val="BasicParagraph"/>
        <w:spacing w:line="240" w:lineRule="auto"/>
        <w:rPr>
          <w:rFonts w:ascii="Arial" w:hAnsi="Arial" w:cs="Arial"/>
          <w:sz w:val="32"/>
          <w:szCs w:val="32"/>
          <w:lang w:val="cy-GB"/>
        </w:rPr>
      </w:pPr>
    </w:p>
    <w:p w14:paraId="21DE79C7" w14:textId="3CE7F53E" w:rsidR="005A6A41" w:rsidRPr="00694F42" w:rsidRDefault="00C47AF6" w:rsidP="00183F66">
      <w:pPr>
        <w:pStyle w:val="BasicParagraph"/>
        <w:spacing w:line="240" w:lineRule="auto"/>
        <w:rPr>
          <w:rStyle w:val="Style1"/>
          <w:rFonts w:ascii="Arial" w:hAnsi="Arial" w:cs="Arial"/>
          <w:sz w:val="32"/>
          <w:szCs w:val="32"/>
          <w:lang w:val="cy-GB"/>
        </w:rPr>
      </w:pPr>
      <w:r w:rsidRPr="00694F42">
        <w:rPr>
          <w:rFonts w:ascii="Arial" w:hAnsi="Arial" w:cs="Arial"/>
          <w:sz w:val="32"/>
          <w:szCs w:val="32"/>
          <w:lang w:val="cy-GB"/>
        </w:rPr>
        <w:t>Canlyniad</w:t>
      </w:r>
      <w:r w:rsidRPr="00694F42">
        <w:rPr>
          <w:rFonts w:ascii="Arial" w:hAnsi="Arial" w:cs="Arial"/>
          <w:sz w:val="32"/>
          <w:szCs w:val="32"/>
          <w:lang w:val="cy-GB"/>
        </w:rPr>
        <w:tab/>
      </w:r>
      <w:r w:rsidRPr="00694F42">
        <w:rPr>
          <w:rFonts w:ascii="Arial" w:hAnsi="Arial" w:cs="Arial"/>
          <w:sz w:val="32"/>
          <w:szCs w:val="32"/>
          <w:lang w:val="cy-GB"/>
        </w:rPr>
        <w:tab/>
      </w:r>
      <w:r w:rsidRPr="00694F42">
        <w:rPr>
          <w:rFonts w:ascii="Arial" w:hAnsi="Arial" w:cs="Arial"/>
          <w:sz w:val="32"/>
          <w:szCs w:val="32"/>
          <w:lang w:val="cy-GB"/>
        </w:rPr>
        <w:tab/>
      </w:r>
      <w:r w:rsidRPr="00694F42">
        <w:rPr>
          <w:rFonts w:ascii="Arial" w:hAnsi="Arial" w:cs="Arial"/>
          <w:sz w:val="32"/>
          <w:szCs w:val="32"/>
          <w:lang w:val="cy-GB"/>
        </w:rPr>
        <w:tab/>
      </w:r>
      <w:r w:rsidRPr="00694F42">
        <w:rPr>
          <w:rFonts w:ascii="Arial" w:hAnsi="Arial" w:cs="Arial"/>
          <w:sz w:val="32"/>
          <w:szCs w:val="32"/>
          <w:lang w:val="cy-GB"/>
        </w:rPr>
        <w:tab/>
      </w:r>
      <w:r w:rsidRPr="00694F42">
        <w:rPr>
          <w:rFonts w:ascii="Arial" w:hAnsi="Arial" w:cs="Arial"/>
          <w:sz w:val="32"/>
          <w:szCs w:val="32"/>
          <w:lang w:val="cy-GB"/>
        </w:rPr>
        <w:tab/>
      </w:r>
      <w:r w:rsidRPr="00694F42">
        <w:rPr>
          <w:rFonts w:ascii="Arial" w:hAnsi="Arial" w:cs="Arial"/>
          <w:sz w:val="32"/>
          <w:szCs w:val="32"/>
          <w:lang w:val="cy-GB"/>
        </w:rPr>
        <w:tab/>
      </w:r>
      <w:r w:rsidRPr="00694F42">
        <w:rPr>
          <w:rFonts w:ascii="Arial" w:hAnsi="Arial" w:cs="Arial"/>
          <w:sz w:val="32"/>
          <w:szCs w:val="32"/>
          <w:lang w:val="cy-GB"/>
        </w:rPr>
        <w:tab/>
      </w:r>
      <w:r w:rsidRPr="00694F42">
        <w:rPr>
          <w:rFonts w:ascii="Arial" w:hAnsi="Arial" w:cs="Arial"/>
          <w:sz w:val="32"/>
          <w:szCs w:val="32"/>
          <w:lang w:val="cy-GB"/>
        </w:rPr>
        <w:tab/>
      </w:r>
      <w:r w:rsidRPr="00694F42">
        <w:rPr>
          <w:rFonts w:ascii="Arial" w:hAnsi="Arial" w:cs="Arial"/>
          <w:sz w:val="32"/>
          <w:szCs w:val="32"/>
          <w:lang w:val="cy-GB"/>
        </w:rPr>
        <w:tab/>
      </w:r>
      <w:r w:rsidRPr="00694F42">
        <w:rPr>
          <w:rFonts w:ascii="Arial" w:hAnsi="Arial" w:cs="Arial"/>
          <w:sz w:val="32"/>
          <w:szCs w:val="32"/>
          <w:lang w:val="cy-GB"/>
        </w:rPr>
        <w:tab/>
      </w:r>
      <w:sdt>
        <w:sdtPr>
          <w:rPr>
            <w:rStyle w:val="Style1"/>
            <w:rFonts w:ascii="Arial" w:hAnsi="Arial" w:cs="Arial"/>
            <w:sz w:val="32"/>
            <w:szCs w:val="32"/>
            <w:lang w:val="cy-GB"/>
          </w:rPr>
          <w:id w:val="1969929315"/>
          <w:placeholder>
            <w:docPart w:val="BB93874F7E1EB44FA053A4904780C711"/>
          </w:placeholder>
        </w:sdtPr>
        <w:sdtEndPr>
          <w:rPr>
            <w:rStyle w:val="DefaultParagraphFont"/>
            <w:b w:val="0"/>
            <w:color w:val="000000"/>
          </w:rPr>
        </w:sdtEndPr>
        <w:sdtContent>
          <w:r w:rsidR="006679F6" w:rsidRPr="00694F42">
            <w:rPr>
              <w:rStyle w:val="Style1"/>
              <w:rFonts w:ascii="Arial" w:hAnsi="Arial" w:cs="Arial"/>
              <w:sz w:val="32"/>
              <w:szCs w:val="32"/>
              <w:lang w:val="cy-GB"/>
            </w:rPr>
            <w:t>6</w:t>
          </w:r>
        </w:sdtContent>
      </w:sdt>
    </w:p>
    <w:p w14:paraId="6EF29CA2" w14:textId="77777777" w:rsidR="005A6A41" w:rsidRPr="00694F42" w:rsidRDefault="005A6A41" w:rsidP="00183F66">
      <w:pPr>
        <w:pStyle w:val="BasicParagraph"/>
        <w:spacing w:line="240" w:lineRule="auto"/>
        <w:rPr>
          <w:rFonts w:ascii="Arial" w:hAnsi="Arial" w:cs="Arial"/>
          <w:sz w:val="32"/>
          <w:szCs w:val="32"/>
          <w:lang w:val="cy-GB"/>
        </w:rPr>
      </w:pPr>
    </w:p>
    <w:p w14:paraId="6C6FEEC8" w14:textId="3ADF901E" w:rsidR="005A6A41" w:rsidRPr="00694F42" w:rsidRDefault="00D15669" w:rsidP="00183F66">
      <w:pPr>
        <w:pStyle w:val="BasicParagraph"/>
        <w:spacing w:line="240" w:lineRule="auto"/>
        <w:rPr>
          <w:rStyle w:val="Style1"/>
          <w:rFonts w:ascii="Arial" w:hAnsi="Arial" w:cs="Arial"/>
          <w:sz w:val="32"/>
          <w:szCs w:val="32"/>
          <w:lang w:val="cy-GB"/>
        </w:rPr>
      </w:pPr>
      <w:r w:rsidRPr="00694F42">
        <w:rPr>
          <w:rFonts w:ascii="Arial" w:hAnsi="Arial" w:cs="Arial"/>
          <w:sz w:val="32"/>
          <w:szCs w:val="32"/>
          <w:lang w:val="cy-GB"/>
        </w:rPr>
        <w:t>Casgliad y Dadansoddiad</w:t>
      </w:r>
      <w:r w:rsidRPr="00694F42">
        <w:rPr>
          <w:rFonts w:ascii="Arial" w:hAnsi="Arial" w:cs="Arial"/>
          <w:sz w:val="32"/>
          <w:szCs w:val="32"/>
          <w:lang w:val="cy-GB"/>
        </w:rPr>
        <w:tab/>
      </w:r>
      <w:r w:rsidRPr="00694F42">
        <w:rPr>
          <w:rFonts w:ascii="Arial" w:hAnsi="Arial" w:cs="Arial"/>
          <w:sz w:val="32"/>
          <w:szCs w:val="32"/>
          <w:lang w:val="cy-GB"/>
        </w:rPr>
        <w:tab/>
      </w:r>
      <w:r w:rsidRPr="00694F42">
        <w:rPr>
          <w:rFonts w:ascii="Arial" w:hAnsi="Arial" w:cs="Arial"/>
          <w:sz w:val="32"/>
          <w:szCs w:val="32"/>
          <w:lang w:val="cy-GB"/>
        </w:rPr>
        <w:tab/>
      </w:r>
      <w:r w:rsidRPr="00694F42">
        <w:rPr>
          <w:rFonts w:ascii="Arial" w:hAnsi="Arial" w:cs="Arial"/>
          <w:sz w:val="32"/>
          <w:szCs w:val="32"/>
          <w:lang w:val="cy-GB"/>
        </w:rPr>
        <w:tab/>
      </w:r>
      <w:r w:rsidRPr="00694F42">
        <w:rPr>
          <w:rFonts w:ascii="Arial" w:hAnsi="Arial" w:cs="Arial"/>
          <w:sz w:val="32"/>
          <w:szCs w:val="32"/>
          <w:lang w:val="cy-GB"/>
        </w:rPr>
        <w:tab/>
      </w:r>
      <w:r w:rsidRPr="00694F42">
        <w:rPr>
          <w:rFonts w:ascii="Arial" w:hAnsi="Arial" w:cs="Arial"/>
          <w:sz w:val="32"/>
          <w:szCs w:val="32"/>
          <w:lang w:val="cy-GB"/>
        </w:rPr>
        <w:tab/>
      </w:r>
      <w:r w:rsidRPr="00694F42">
        <w:rPr>
          <w:rFonts w:ascii="Arial" w:hAnsi="Arial" w:cs="Arial"/>
          <w:sz w:val="32"/>
          <w:szCs w:val="32"/>
          <w:lang w:val="cy-GB"/>
        </w:rPr>
        <w:tab/>
      </w:r>
      <w:sdt>
        <w:sdtPr>
          <w:rPr>
            <w:rStyle w:val="Style1"/>
            <w:rFonts w:ascii="Arial" w:hAnsi="Arial" w:cs="Arial"/>
            <w:sz w:val="32"/>
            <w:szCs w:val="32"/>
            <w:lang w:val="cy-GB"/>
          </w:rPr>
          <w:id w:val="160671925"/>
          <w:placeholder>
            <w:docPart w:val="08AD6CC92F762A488BB74EEBA082C6F4"/>
          </w:placeholder>
        </w:sdtPr>
        <w:sdtEndPr>
          <w:rPr>
            <w:rStyle w:val="DefaultParagraphFont"/>
            <w:b w:val="0"/>
            <w:color w:val="000000"/>
          </w:rPr>
        </w:sdtEndPr>
        <w:sdtContent>
          <w:r w:rsidRPr="00694F42">
            <w:rPr>
              <w:rStyle w:val="Style1"/>
              <w:rFonts w:ascii="Arial" w:hAnsi="Arial" w:cs="Arial"/>
              <w:sz w:val="32"/>
              <w:szCs w:val="32"/>
              <w:lang w:val="cy-GB"/>
            </w:rPr>
            <w:t>1</w:t>
          </w:r>
          <w:r w:rsidR="00694F42" w:rsidRPr="00694F42">
            <w:rPr>
              <w:rStyle w:val="Style1"/>
              <w:rFonts w:ascii="Arial" w:hAnsi="Arial" w:cs="Arial"/>
              <w:sz w:val="32"/>
              <w:szCs w:val="32"/>
              <w:lang w:val="cy-GB"/>
            </w:rPr>
            <w:t>0</w:t>
          </w:r>
        </w:sdtContent>
      </w:sdt>
    </w:p>
    <w:p w14:paraId="1D285948" w14:textId="77777777" w:rsidR="005A6A41" w:rsidRPr="00694F42" w:rsidRDefault="005A6A41" w:rsidP="00183F66">
      <w:pPr>
        <w:pStyle w:val="BasicParagraph"/>
        <w:spacing w:line="240" w:lineRule="auto"/>
        <w:rPr>
          <w:rFonts w:ascii="Arial" w:hAnsi="Arial" w:cs="Arial"/>
          <w:sz w:val="32"/>
          <w:szCs w:val="32"/>
          <w:lang w:val="cy-GB"/>
        </w:rPr>
      </w:pPr>
    </w:p>
    <w:p w14:paraId="2FF5E4EA" w14:textId="393339C8" w:rsidR="005A6A41" w:rsidRPr="00694F42" w:rsidRDefault="00D15669" w:rsidP="00183F66">
      <w:pPr>
        <w:pStyle w:val="BasicParagraph"/>
        <w:spacing w:line="240" w:lineRule="auto"/>
        <w:rPr>
          <w:rStyle w:val="Style1"/>
          <w:rFonts w:ascii="Arial" w:hAnsi="Arial" w:cs="Arial"/>
          <w:sz w:val="32"/>
          <w:szCs w:val="32"/>
          <w:lang w:val="cy-GB"/>
        </w:rPr>
      </w:pPr>
      <w:r w:rsidRPr="00694F42">
        <w:rPr>
          <w:rFonts w:ascii="Arial" w:hAnsi="Arial" w:cs="Arial"/>
          <w:sz w:val="32"/>
          <w:szCs w:val="32"/>
          <w:lang w:val="cy-GB"/>
        </w:rPr>
        <w:t>Dadansoddiad Cyflog ac Oedran</w:t>
      </w:r>
      <w:r w:rsidRPr="00694F42">
        <w:rPr>
          <w:rFonts w:ascii="Arial" w:hAnsi="Arial" w:cs="Arial"/>
          <w:sz w:val="32"/>
          <w:szCs w:val="32"/>
          <w:lang w:val="cy-GB"/>
        </w:rPr>
        <w:tab/>
      </w:r>
      <w:r w:rsidRPr="00694F42">
        <w:rPr>
          <w:rFonts w:ascii="Arial" w:hAnsi="Arial" w:cs="Arial"/>
          <w:sz w:val="32"/>
          <w:szCs w:val="32"/>
          <w:lang w:val="cy-GB"/>
        </w:rPr>
        <w:tab/>
      </w:r>
      <w:r w:rsidRPr="00694F42">
        <w:rPr>
          <w:rFonts w:ascii="Arial" w:hAnsi="Arial" w:cs="Arial"/>
          <w:sz w:val="32"/>
          <w:szCs w:val="32"/>
          <w:lang w:val="cy-GB"/>
        </w:rPr>
        <w:tab/>
      </w:r>
      <w:r w:rsidRPr="00694F42">
        <w:rPr>
          <w:rFonts w:ascii="Arial" w:hAnsi="Arial" w:cs="Arial"/>
          <w:sz w:val="32"/>
          <w:szCs w:val="32"/>
          <w:lang w:val="cy-GB"/>
        </w:rPr>
        <w:tab/>
      </w:r>
      <w:r w:rsidRPr="00694F42">
        <w:rPr>
          <w:rFonts w:ascii="Arial" w:hAnsi="Arial" w:cs="Arial"/>
          <w:sz w:val="32"/>
          <w:szCs w:val="32"/>
          <w:lang w:val="cy-GB"/>
        </w:rPr>
        <w:tab/>
      </w:r>
      <w:r w:rsidRPr="00694F42">
        <w:rPr>
          <w:rFonts w:ascii="Arial" w:hAnsi="Arial" w:cs="Arial"/>
          <w:sz w:val="32"/>
          <w:szCs w:val="32"/>
          <w:lang w:val="cy-GB"/>
        </w:rPr>
        <w:tab/>
      </w:r>
      <w:sdt>
        <w:sdtPr>
          <w:rPr>
            <w:rStyle w:val="Style1"/>
            <w:rFonts w:ascii="Arial" w:hAnsi="Arial" w:cs="Arial"/>
            <w:sz w:val="32"/>
            <w:szCs w:val="32"/>
            <w:lang w:val="cy-GB"/>
          </w:rPr>
          <w:id w:val="-1128163232"/>
          <w:placeholder>
            <w:docPart w:val="6C42B3E34739B045A5A840371095CD17"/>
          </w:placeholder>
        </w:sdtPr>
        <w:sdtEndPr>
          <w:rPr>
            <w:rStyle w:val="DefaultParagraphFont"/>
            <w:b w:val="0"/>
            <w:color w:val="000000"/>
          </w:rPr>
        </w:sdtEndPr>
        <w:sdtContent>
          <w:r w:rsidRPr="00694F42">
            <w:rPr>
              <w:rStyle w:val="Style1"/>
              <w:rFonts w:ascii="Arial" w:hAnsi="Arial" w:cs="Arial"/>
              <w:sz w:val="32"/>
              <w:szCs w:val="32"/>
              <w:lang w:val="cy-GB"/>
            </w:rPr>
            <w:t>1</w:t>
          </w:r>
          <w:r w:rsidR="00694F42" w:rsidRPr="00694F42">
            <w:rPr>
              <w:rStyle w:val="Style1"/>
              <w:rFonts w:ascii="Arial" w:hAnsi="Arial" w:cs="Arial"/>
              <w:sz w:val="32"/>
              <w:szCs w:val="32"/>
              <w:lang w:val="cy-GB"/>
            </w:rPr>
            <w:t>0</w:t>
          </w:r>
        </w:sdtContent>
      </w:sdt>
    </w:p>
    <w:p w14:paraId="075BC2F9" w14:textId="77777777" w:rsidR="005A6A41" w:rsidRPr="00694F42" w:rsidRDefault="005A6A41" w:rsidP="00183F66">
      <w:pPr>
        <w:pStyle w:val="BasicParagraph"/>
        <w:spacing w:line="240" w:lineRule="auto"/>
        <w:rPr>
          <w:rFonts w:ascii="Arial" w:hAnsi="Arial" w:cs="Arial"/>
          <w:sz w:val="32"/>
          <w:szCs w:val="32"/>
          <w:lang w:val="cy-GB"/>
        </w:rPr>
      </w:pPr>
    </w:p>
    <w:p w14:paraId="66537564" w14:textId="17129A35" w:rsidR="005A6A41" w:rsidRPr="00694F42" w:rsidRDefault="00D15669" w:rsidP="00183F66">
      <w:pPr>
        <w:pStyle w:val="BasicParagraph"/>
        <w:spacing w:line="240" w:lineRule="auto"/>
        <w:rPr>
          <w:rStyle w:val="Style1"/>
          <w:rFonts w:ascii="Arial" w:hAnsi="Arial" w:cs="Arial"/>
          <w:sz w:val="32"/>
          <w:szCs w:val="32"/>
          <w:lang w:val="cy-GB"/>
        </w:rPr>
      </w:pPr>
      <w:bookmarkStart w:id="0" w:name="_Hlk71623715"/>
      <w:r w:rsidRPr="00694F42">
        <w:rPr>
          <w:rFonts w:ascii="Arial" w:hAnsi="Arial" w:cs="Arial"/>
          <w:sz w:val="32"/>
          <w:szCs w:val="32"/>
          <w:lang w:val="cy-GB"/>
        </w:rPr>
        <w:t>Casgliad Cyffredinol</w:t>
      </w:r>
      <w:r w:rsidRPr="00694F42">
        <w:rPr>
          <w:rFonts w:ascii="Arial" w:hAnsi="Arial" w:cs="Arial"/>
          <w:sz w:val="32"/>
          <w:szCs w:val="32"/>
          <w:lang w:val="cy-GB"/>
        </w:rPr>
        <w:tab/>
      </w:r>
      <w:r w:rsidRPr="00694F42">
        <w:rPr>
          <w:rFonts w:ascii="Arial" w:hAnsi="Arial" w:cs="Arial"/>
          <w:sz w:val="32"/>
          <w:szCs w:val="32"/>
          <w:lang w:val="cy-GB"/>
        </w:rPr>
        <w:tab/>
      </w:r>
      <w:r w:rsidRPr="00694F42">
        <w:rPr>
          <w:rFonts w:ascii="Arial" w:hAnsi="Arial" w:cs="Arial"/>
          <w:sz w:val="32"/>
          <w:szCs w:val="32"/>
          <w:lang w:val="cy-GB"/>
        </w:rPr>
        <w:tab/>
      </w:r>
      <w:r w:rsidRPr="00694F42">
        <w:rPr>
          <w:rFonts w:ascii="Arial" w:hAnsi="Arial" w:cs="Arial"/>
          <w:sz w:val="32"/>
          <w:szCs w:val="32"/>
          <w:lang w:val="cy-GB"/>
        </w:rPr>
        <w:tab/>
      </w:r>
      <w:r w:rsidRPr="00694F42">
        <w:rPr>
          <w:rFonts w:ascii="Arial" w:hAnsi="Arial" w:cs="Arial"/>
          <w:sz w:val="32"/>
          <w:szCs w:val="32"/>
          <w:lang w:val="cy-GB"/>
        </w:rPr>
        <w:tab/>
      </w:r>
      <w:r w:rsidRPr="00694F42">
        <w:rPr>
          <w:rFonts w:ascii="Arial" w:hAnsi="Arial" w:cs="Arial"/>
          <w:sz w:val="32"/>
          <w:szCs w:val="32"/>
          <w:lang w:val="cy-GB"/>
        </w:rPr>
        <w:tab/>
      </w:r>
      <w:r w:rsidRPr="00694F42">
        <w:rPr>
          <w:rFonts w:ascii="Arial" w:hAnsi="Arial" w:cs="Arial"/>
          <w:sz w:val="32"/>
          <w:szCs w:val="32"/>
          <w:lang w:val="cy-GB"/>
        </w:rPr>
        <w:tab/>
      </w:r>
      <w:r w:rsidRPr="00694F42">
        <w:rPr>
          <w:rFonts w:ascii="Arial" w:hAnsi="Arial" w:cs="Arial"/>
          <w:sz w:val="32"/>
          <w:szCs w:val="32"/>
          <w:lang w:val="cy-GB"/>
        </w:rPr>
        <w:tab/>
      </w:r>
      <w:r w:rsidRPr="00694F42">
        <w:rPr>
          <w:rFonts w:ascii="Arial" w:hAnsi="Arial" w:cs="Arial"/>
          <w:sz w:val="32"/>
          <w:szCs w:val="32"/>
          <w:lang w:val="cy-GB"/>
        </w:rPr>
        <w:tab/>
      </w:r>
      <w:sdt>
        <w:sdtPr>
          <w:rPr>
            <w:rStyle w:val="Style1"/>
            <w:rFonts w:ascii="Arial" w:hAnsi="Arial" w:cs="Arial"/>
            <w:sz w:val="32"/>
            <w:szCs w:val="32"/>
            <w:lang w:val="cy-GB"/>
          </w:rPr>
          <w:id w:val="-1876754381"/>
          <w:placeholder>
            <w:docPart w:val="B2E5B8E48332F14896358325382823EB"/>
          </w:placeholder>
        </w:sdtPr>
        <w:sdtEndPr>
          <w:rPr>
            <w:rStyle w:val="DefaultParagraphFont"/>
            <w:b w:val="0"/>
            <w:color w:val="000000"/>
          </w:rPr>
        </w:sdtEndPr>
        <w:sdtContent>
          <w:r w:rsidRPr="00694F42">
            <w:rPr>
              <w:rStyle w:val="Style1"/>
              <w:rFonts w:ascii="Arial" w:hAnsi="Arial" w:cs="Arial"/>
              <w:sz w:val="32"/>
              <w:szCs w:val="32"/>
              <w:lang w:val="cy-GB"/>
            </w:rPr>
            <w:t>1</w:t>
          </w:r>
          <w:r w:rsidR="00694F42" w:rsidRPr="00694F42">
            <w:rPr>
              <w:rStyle w:val="Style1"/>
              <w:rFonts w:ascii="Arial" w:hAnsi="Arial" w:cs="Arial"/>
              <w:sz w:val="32"/>
              <w:szCs w:val="32"/>
              <w:lang w:val="cy-GB"/>
            </w:rPr>
            <w:t>2</w:t>
          </w:r>
        </w:sdtContent>
      </w:sdt>
    </w:p>
    <w:bookmarkEnd w:id="0"/>
    <w:p w14:paraId="72285947" w14:textId="724F9726" w:rsidR="008C07C8" w:rsidRPr="00694F42" w:rsidRDefault="008C07C8" w:rsidP="00183F66">
      <w:pPr>
        <w:pStyle w:val="BasicParagraph"/>
        <w:spacing w:line="240" w:lineRule="auto"/>
        <w:rPr>
          <w:rFonts w:ascii="Arial" w:hAnsi="Arial" w:cs="Arial"/>
          <w:sz w:val="32"/>
          <w:szCs w:val="32"/>
          <w:lang w:val="cy-GB"/>
        </w:rPr>
      </w:pPr>
    </w:p>
    <w:p w14:paraId="7E7522ED" w14:textId="4255C9B5" w:rsidR="00D15669" w:rsidRPr="00694F42" w:rsidRDefault="00D15669" w:rsidP="00183F66">
      <w:pPr>
        <w:pStyle w:val="BasicParagraph"/>
        <w:spacing w:line="240" w:lineRule="auto"/>
        <w:rPr>
          <w:rStyle w:val="Style1"/>
          <w:rFonts w:ascii="Arial" w:hAnsi="Arial" w:cs="Arial"/>
          <w:sz w:val="32"/>
          <w:szCs w:val="32"/>
          <w:lang w:val="cy-GB"/>
        </w:rPr>
      </w:pPr>
      <w:r w:rsidRPr="00694F42">
        <w:rPr>
          <w:rFonts w:ascii="Arial" w:hAnsi="Arial" w:cs="Arial"/>
          <w:sz w:val="32"/>
          <w:szCs w:val="32"/>
          <w:lang w:val="cy-GB"/>
        </w:rPr>
        <w:t>Cynllun Gweithredu</w:t>
      </w:r>
      <w:r w:rsidRPr="00694F42">
        <w:rPr>
          <w:rFonts w:ascii="Arial" w:hAnsi="Arial" w:cs="Arial"/>
          <w:sz w:val="32"/>
          <w:szCs w:val="32"/>
          <w:lang w:val="cy-GB"/>
        </w:rPr>
        <w:tab/>
      </w:r>
      <w:r w:rsidRPr="00694F42">
        <w:rPr>
          <w:rFonts w:ascii="Arial" w:hAnsi="Arial" w:cs="Arial"/>
          <w:sz w:val="32"/>
          <w:szCs w:val="32"/>
          <w:lang w:val="cy-GB"/>
        </w:rPr>
        <w:tab/>
      </w:r>
      <w:r w:rsidRPr="00694F42">
        <w:rPr>
          <w:rFonts w:ascii="Arial" w:hAnsi="Arial" w:cs="Arial"/>
          <w:sz w:val="32"/>
          <w:szCs w:val="32"/>
          <w:lang w:val="cy-GB"/>
        </w:rPr>
        <w:tab/>
      </w:r>
      <w:r w:rsidRPr="00694F42">
        <w:rPr>
          <w:rFonts w:ascii="Arial" w:hAnsi="Arial" w:cs="Arial"/>
          <w:sz w:val="32"/>
          <w:szCs w:val="32"/>
          <w:lang w:val="cy-GB"/>
        </w:rPr>
        <w:tab/>
      </w:r>
      <w:r w:rsidRPr="00694F42">
        <w:rPr>
          <w:rFonts w:ascii="Arial" w:hAnsi="Arial" w:cs="Arial"/>
          <w:sz w:val="32"/>
          <w:szCs w:val="32"/>
          <w:lang w:val="cy-GB"/>
        </w:rPr>
        <w:tab/>
      </w:r>
      <w:r w:rsidRPr="00694F42">
        <w:rPr>
          <w:rFonts w:ascii="Arial" w:hAnsi="Arial" w:cs="Arial"/>
          <w:sz w:val="32"/>
          <w:szCs w:val="32"/>
          <w:lang w:val="cy-GB"/>
        </w:rPr>
        <w:tab/>
      </w:r>
      <w:r w:rsidRPr="00694F42">
        <w:rPr>
          <w:rFonts w:ascii="Arial" w:hAnsi="Arial" w:cs="Arial"/>
          <w:sz w:val="32"/>
          <w:szCs w:val="32"/>
          <w:lang w:val="cy-GB"/>
        </w:rPr>
        <w:tab/>
      </w:r>
      <w:r w:rsidRPr="00694F42">
        <w:rPr>
          <w:rFonts w:ascii="Arial" w:hAnsi="Arial" w:cs="Arial"/>
          <w:sz w:val="32"/>
          <w:szCs w:val="32"/>
          <w:lang w:val="cy-GB"/>
        </w:rPr>
        <w:tab/>
      </w:r>
      <w:r w:rsidRPr="00694F42">
        <w:rPr>
          <w:rFonts w:ascii="Arial" w:hAnsi="Arial" w:cs="Arial"/>
          <w:sz w:val="32"/>
          <w:szCs w:val="32"/>
          <w:lang w:val="cy-GB"/>
        </w:rPr>
        <w:tab/>
      </w:r>
      <w:sdt>
        <w:sdtPr>
          <w:rPr>
            <w:rStyle w:val="Style1"/>
            <w:rFonts w:ascii="Arial" w:hAnsi="Arial" w:cs="Arial"/>
            <w:sz w:val="32"/>
            <w:szCs w:val="32"/>
            <w:lang w:val="cy-GB"/>
          </w:rPr>
          <w:id w:val="-1316563210"/>
          <w:placeholder>
            <w:docPart w:val="428DC75D2B774C3E986196A0E1987C68"/>
          </w:placeholder>
        </w:sdtPr>
        <w:sdtEndPr>
          <w:rPr>
            <w:rStyle w:val="DefaultParagraphFont"/>
            <w:b w:val="0"/>
            <w:color w:val="000000"/>
          </w:rPr>
        </w:sdtEndPr>
        <w:sdtContent>
          <w:r w:rsidRPr="00694F42">
            <w:rPr>
              <w:rStyle w:val="Style1"/>
              <w:rFonts w:ascii="Arial" w:hAnsi="Arial" w:cs="Arial"/>
              <w:sz w:val="32"/>
              <w:szCs w:val="32"/>
              <w:lang w:val="cy-GB"/>
            </w:rPr>
            <w:t>1</w:t>
          </w:r>
          <w:r w:rsidR="00694F42" w:rsidRPr="00694F42">
            <w:rPr>
              <w:rStyle w:val="Style1"/>
              <w:rFonts w:ascii="Arial" w:hAnsi="Arial" w:cs="Arial"/>
              <w:sz w:val="32"/>
              <w:szCs w:val="32"/>
              <w:lang w:val="cy-GB"/>
            </w:rPr>
            <w:t>2</w:t>
          </w:r>
        </w:sdtContent>
      </w:sdt>
    </w:p>
    <w:p w14:paraId="72668762" w14:textId="09A4ED4E" w:rsidR="00D15669" w:rsidRPr="00694F42" w:rsidRDefault="00D15669" w:rsidP="00183F66">
      <w:pPr>
        <w:pStyle w:val="BasicParagraph"/>
        <w:spacing w:line="240" w:lineRule="auto"/>
        <w:rPr>
          <w:rFonts w:ascii="Arial" w:hAnsi="Arial" w:cs="Arial"/>
          <w:sz w:val="32"/>
          <w:szCs w:val="32"/>
          <w:lang w:val="cy-GB"/>
        </w:rPr>
      </w:pPr>
    </w:p>
    <w:p w14:paraId="533B3FD4" w14:textId="47BEEB61" w:rsidR="00D15669" w:rsidRPr="00694F42" w:rsidRDefault="00D15669" w:rsidP="00183F66">
      <w:pPr>
        <w:pStyle w:val="BasicParagraph"/>
        <w:spacing w:line="240" w:lineRule="auto"/>
        <w:rPr>
          <w:rStyle w:val="Style1"/>
          <w:rFonts w:ascii="Arial" w:hAnsi="Arial" w:cs="Arial"/>
          <w:lang w:val="cy-GB"/>
        </w:rPr>
      </w:pPr>
      <w:r w:rsidRPr="00694F42">
        <w:rPr>
          <w:rFonts w:ascii="Arial" w:hAnsi="Arial" w:cs="Arial"/>
          <w:sz w:val="32"/>
          <w:szCs w:val="32"/>
          <w:lang w:val="cy-GB"/>
        </w:rPr>
        <w:t>Atodiad A</w:t>
      </w:r>
      <w:r w:rsidRPr="00694F42">
        <w:rPr>
          <w:rFonts w:ascii="Arial" w:hAnsi="Arial" w:cs="Arial"/>
          <w:sz w:val="32"/>
          <w:szCs w:val="32"/>
          <w:lang w:val="cy-GB"/>
        </w:rPr>
        <w:tab/>
      </w:r>
      <w:r w:rsidRPr="00694F42">
        <w:rPr>
          <w:rFonts w:ascii="Arial" w:hAnsi="Arial" w:cs="Arial"/>
          <w:sz w:val="32"/>
          <w:szCs w:val="32"/>
          <w:lang w:val="cy-GB"/>
        </w:rPr>
        <w:tab/>
      </w:r>
      <w:r w:rsidRPr="00694F42">
        <w:rPr>
          <w:rFonts w:ascii="Arial" w:hAnsi="Arial" w:cs="Arial"/>
          <w:sz w:val="32"/>
          <w:szCs w:val="32"/>
          <w:lang w:val="cy-GB"/>
        </w:rPr>
        <w:tab/>
      </w:r>
      <w:r w:rsidRPr="00694F42">
        <w:rPr>
          <w:rFonts w:ascii="Arial" w:hAnsi="Arial" w:cs="Arial"/>
          <w:sz w:val="32"/>
          <w:szCs w:val="32"/>
          <w:lang w:val="cy-GB"/>
        </w:rPr>
        <w:tab/>
      </w:r>
      <w:r w:rsidRPr="00694F42">
        <w:rPr>
          <w:rFonts w:ascii="Arial" w:hAnsi="Arial" w:cs="Arial"/>
          <w:sz w:val="32"/>
          <w:szCs w:val="32"/>
          <w:lang w:val="cy-GB"/>
        </w:rPr>
        <w:tab/>
      </w:r>
      <w:r w:rsidRPr="00694F42">
        <w:rPr>
          <w:rFonts w:ascii="Arial" w:hAnsi="Arial" w:cs="Arial"/>
          <w:sz w:val="32"/>
          <w:szCs w:val="32"/>
          <w:lang w:val="cy-GB"/>
        </w:rPr>
        <w:tab/>
      </w:r>
      <w:r w:rsidRPr="00694F42">
        <w:rPr>
          <w:rFonts w:ascii="Arial" w:hAnsi="Arial" w:cs="Arial"/>
          <w:sz w:val="32"/>
          <w:szCs w:val="32"/>
          <w:lang w:val="cy-GB"/>
        </w:rPr>
        <w:tab/>
      </w:r>
      <w:r w:rsidRPr="00694F42">
        <w:rPr>
          <w:rFonts w:ascii="Arial" w:hAnsi="Arial" w:cs="Arial"/>
          <w:sz w:val="32"/>
          <w:szCs w:val="32"/>
          <w:lang w:val="cy-GB"/>
        </w:rPr>
        <w:tab/>
      </w:r>
      <w:r w:rsidRPr="00694F42">
        <w:rPr>
          <w:rFonts w:ascii="Arial" w:hAnsi="Arial" w:cs="Arial"/>
          <w:sz w:val="32"/>
          <w:szCs w:val="32"/>
          <w:lang w:val="cy-GB"/>
        </w:rPr>
        <w:tab/>
      </w:r>
      <w:r w:rsidRPr="00694F42">
        <w:rPr>
          <w:rFonts w:ascii="Arial" w:hAnsi="Arial" w:cs="Arial"/>
          <w:sz w:val="32"/>
          <w:szCs w:val="32"/>
          <w:lang w:val="cy-GB"/>
        </w:rPr>
        <w:tab/>
      </w:r>
      <w:r w:rsidRPr="00694F42">
        <w:rPr>
          <w:rFonts w:ascii="Arial" w:hAnsi="Arial" w:cs="Arial"/>
          <w:sz w:val="32"/>
          <w:szCs w:val="32"/>
          <w:lang w:val="cy-GB"/>
        </w:rPr>
        <w:tab/>
      </w:r>
      <w:sdt>
        <w:sdtPr>
          <w:rPr>
            <w:rStyle w:val="Style1"/>
            <w:rFonts w:ascii="Arial" w:hAnsi="Arial" w:cs="Arial"/>
            <w:sz w:val="32"/>
            <w:szCs w:val="32"/>
            <w:lang w:val="cy-GB"/>
          </w:rPr>
          <w:id w:val="-1746179565"/>
          <w:placeholder>
            <w:docPart w:val="1E728C7F65AD4799A0A08D20D4F0848D"/>
          </w:placeholder>
        </w:sdtPr>
        <w:sdtEndPr>
          <w:rPr>
            <w:rStyle w:val="DefaultParagraphFont"/>
            <w:b w:val="0"/>
            <w:color w:val="000000"/>
          </w:rPr>
        </w:sdtEndPr>
        <w:sdtContent>
          <w:r w:rsidR="00694F42" w:rsidRPr="00694F42">
            <w:rPr>
              <w:rStyle w:val="Style1"/>
              <w:rFonts w:ascii="Arial" w:hAnsi="Arial" w:cs="Arial"/>
              <w:sz w:val="32"/>
              <w:szCs w:val="32"/>
              <w:lang w:val="cy-GB"/>
            </w:rPr>
            <w:t>14</w:t>
          </w:r>
        </w:sdtContent>
      </w:sdt>
    </w:p>
    <w:p w14:paraId="17308C8D" w14:textId="2329D69C" w:rsidR="00D15669" w:rsidRPr="006679F6" w:rsidRDefault="00D15669" w:rsidP="00183F66">
      <w:pPr>
        <w:pStyle w:val="BasicParagraph"/>
        <w:spacing w:line="240" w:lineRule="auto"/>
        <w:rPr>
          <w:rFonts w:ascii="Arial" w:hAnsi="Arial" w:cs="Arial"/>
          <w:sz w:val="32"/>
          <w:szCs w:val="32"/>
        </w:rPr>
      </w:pPr>
    </w:p>
    <w:p w14:paraId="171AF42B" w14:textId="0015D2C4" w:rsidR="00183F66" w:rsidRPr="006679F6" w:rsidRDefault="00183F66" w:rsidP="00183F66">
      <w:pPr>
        <w:pStyle w:val="BasicParagraph"/>
        <w:spacing w:line="240" w:lineRule="auto"/>
        <w:rPr>
          <w:rFonts w:ascii="Arial" w:hAnsi="Arial" w:cs="Arial"/>
          <w:sz w:val="32"/>
          <w:szCs w:val="32"/>
        </w:rPr>
      </w:pPr>
    </w:p>
    <w:p w14:paraId="60436512" w14:textId="14894267" w:rsidR="00183F66" w:rsidRPr="006679F6" w:rsidRDefault="00183F66" w:rsidP="00183F66">
      <w:pPr>
        <w:pStyle w:val="BasicParagraph"/>
        <w:spacing w:line="240" w:lineRule="auto"/>
        <w:rPr>
          <w:rFonts w:ascii="Arial" w:hAnsi="Arial" w:cs="Arial"/>
          <w:sz w:val="32"/>
          <w:szCs w:val="32"/>
        </w:rPr>
      </w:pPr>
    </w:p>
    <w:p w14:paraId="70C528E1" w14:textId="56BE3A2C" w:rsidR="00183F66" w:rsidRPr="006679F6" w:rsidRDefault="00183F66" w:rsidP="00183F66">
      <w:pPr>
        <w:pStyle w:val="BasicParagraph"/>
        <w:spacing w:line="240" w:lineRule="auto"/>
        <w:rPr>
          <w:rFonts w:ascii="Arial" w:hAnsi="Arial" w:cs="Arial"/>
          <w:sz w:val="32"/>
          <w:szCs w:val="32"/>
        </w:rPr>
      </w:pPr>
    </w:p>
    <w:p w14:paraId="5ACA7C54" w14:textId="25109442" w:rsidR="00183F66" w:rsidRPr="006679F6" w:rsidRDefault="00183F66" w:rsidP="00183F66">
      <w:pPr>
        <w:pStyle w:val="BasicParagraph"/>
        <w:spacing w:line="240" w:lineRule="auto"/>
        <w:rPr>
          <w:rFonts w:ascii="Arial" w:hAnsi="Arial" w:cs="Arial"/>
          <w:sz w:val="32"/>
          <w:szCs w:val="32"/>
        </w:rPr>
      </w:pPr>
    </w:p>
    <w:p w14:paraId="0814777B" w14:textId="77777777" w:rsidR="00183F66" w:rsidRPr="006679F6" w:rsidRDefault="00183F66" w:rsidP="00183F66">
      <w:pPr>
        <w:pStyle w:val="BasicParagraph"/>
        <w:spacing w:line="240" w:lineRule="auto"/>
        <w:rPr>
          <w:rFonts w:ascii="Arial" w:hAnsi="Arial" w:cs="Arial"/>
          <w:sz w:val="32"/>
          <w:szCs w:val="32"/>
        </w:rPr>
      </w:pPr>
    </w:p>
    <w:p w14:paraId="11609BE4" w14:textId="77777777" w:rsidR="00D15669" w:rsidRPr="006679F6" w:rsidRDefault="00D15669" w:rsidP="007E5979">
      <w:pPr>
        <w:pStyle w:val="BasicParagraph"/>
        <w:rPr>
          <w:rFonts w:asciiTheme="minorHAnsi" w:hAnsiTheme="minorHAnsi" w:cstheme="minorHAnsi"/>
          <w:sz w:val="28"/>
          <w:szCs w:val="28"/>
        </w:rPr>
      </w:pPr>
    </w:p>
    <w:p w14:paraId="6CC82C40" w14:textId="77777777" w:rsidR="00AA1240" w:rsidRPr="006679F6" w:rsidRDefault="00AA1240" w:rsidP="00AA1240">
      <w:pPr>
        <w:autoSpaceDE w:val="0"/>
        <w:autoSpaceDN w:val="0"/>
        <w:adjustRightInd w:val="0"/>
        <w:spacing w:line="288" w:lineRule="auto"/>
        <w:textAlignment w:val="center"/>
        <w:rPr>
          <w:rFonts w:ascii="Century Gothic" w:eastAsia="Times New Roman" w:hAnsi="Century Gothic" w:cstheme="minorHAnsi"/>
        </w:rPr>
      </w:pPr>
      <w:r w:rsidRPr="006679F6">
        <w:rPr>
          <w:rFonts w:ascii="Century Gothic" w:eastAsia="Times New Roman" w:hAnsi="Century Gothic" w:cstheme="minorHAnsi"/>
          <w:lang w:val="cy-GB"/>
        </w:rPr>
        <w:lastRenderedPageBreak/>
        <w:t>Os oes gennych unrhyw bryderon cydraddoldeb ac amrywiaeth ynghylch gweithredu’r polisi a’r weithdrefn hon, dylech gysylltu ag aelod o’r Tîm Adnoddau Dynol a fydd, os oes angen, yn sicrhau y caiff y polisi/gweithdrefn ei hadolygu yn ôl y galw.</w:t>
      </w:r>
    </w:p>
    <w:p w14:paraId="565693D3" w14:textId="77777777" w:rsidR="00AA1240" w:rsidRPr="006679F6" w:rsidRDefault="00AA1240" w:rsidP="00AA1240">
      <w:pPr>
        <w:autoSpaceDE w:val="0"/>
        <w:autoSpaceDN w:val="0"/>
        <w:adjustRightInd w:val="0"/>
        <w:spacing w:line="288" w:lineRule="auto"/>
        <w:textAlignment w:val="center"/>
        <w:rPr>
          <w:rFonts w:ascii="Century Gothic" w:eastAsia="Times New Roman" w:hAnsi="Century Gothic" w:cstheme="minorHAnsi"/>
        </w:rPr>
      </w:pPr>
    </w:p>
    <w:p w14:paraId="5271FA2A" w14:textId="16A513A4" w:rsidR="00AA1240" w:rsidRPr="006679F6" w:rsidRDefault="00AA1240" w:rsidP="00AA1240">
      <w:pPr>
        <w:autoSpaceDE w:val="0"/>
        <w:autoSpaceDN w:val="0"/>
        <w:adjustRightInd w:val="0"/>
        <w:spacing w:line="288" w:lineRule="auto"/>
        <w:textAlignment w:val="center"/>
        <w:rPr>
          <w:rFonts w:ascii="Century Gothic" w:eastAsia="Times New Roman" w:hAnsi="Century Gothic" w:cstheme="minorHAnsi"/>
        </w:rPr>
      </w:pPr>
      <w:r w:rsidRPr="006679F6">
        <w:rPr>
          <w:rFonts w:ascii="Century Gothic" w:hAnsi="Century Gothic" w:cstheme="minorHAnsi"/>
          <w:color w:val="000000"/>
          <w:lang w:val="cy-GB"/>
        </w:rPr>
        <w:t>Os oes angen copi o'r cyhoeddiad hwn arnoch mewn fformat arall</w:t>
      </w:r>
      <w:r w:rsidR="003D40EE" w:rsidRPr="006679F6">
        <w:rPr>
          <w:rFonts w:ascii="Century Gothic" w:hAnsi="Century Gothic" w:cstheme="minorHAnsi"/>
          <w:color w:val="000000"/>
          <w:lang w:val="cy-GB"/>
        </w:rPr>
        <w:t xml:space="preserve"> (er enghraifft</w:t>
      </w:r>
      <w:r w:rsidR="000F5636" w:rsidRPr="006679F6">
        <w:rPr>
          <w:rFonts w:ascii="Century Gothic" w:hAnsi="Century Gothic" w:cstheme="minorHAnsi"/>
          <w:color w:val="000000"/>
          <w:lang w:val="cy-GB"/>
        </w:rPr>
        <w:t xml:space="preserve"> print bras)</w:t>
      </w:r>
      <w:r w:rsidRPr="006679F6">
        <w:rPr>
          <w:rFonts w:ascii="Century Gothic" w:hAnsi="Century Gothic" w:cstheme="minorHAnsi"/>
          <w:color w:val="000000"/>
          <w:lang w:val="cy-GB"/>
        </w:rPr>
        <w:t xml:space="preserve">, </w:t>
      </w:r>
      <w:r w:rsidR="000F5636" w:rsidRPr="006679F6">
        <w:rPr>
          <w:rFonts w:ascii="Century Gothic" w:hAnsi="Century Gothic" w:cstheme="minorHAnsi"/>
          <w:color w:val="000000"/>
          <w:lang w:val="cy-GB"/>
        </w:rPr>
        <w:t xml:space="preserve">cysylltwch â’r Is-adran Rheoli Pobl: </w:t>
      </w:r>
      <w:hyperlink r:id="rId14" w:history="1">
        <w:r w:rsidR="00816CA6" w:rsidRPr="006679F6">
          <w:rPr>
            <w:rStyle w:val="Hyperlink"/>
            <w:rFonts w:ascii="Century Gothic" w:hAnsi="Century Gothic" w:cstheme="minorHAnsi"/>
            <w:lang w:val="cy-GB"/>
          </w:rPr>
          <w:t>CEDutyHR@sirgar.gov.uk</w:t>
        </w:r>
      </w:hyperlink>
      <w:r w:rsidRPr="006679F6">
        <w:rPr>
          <w:rFonts w:ascii="Century Gothic" w:hAnsi="Century Gothic" w:cstheme="minorHAnsi"/>
          <w:color w:val="000000"/>
          <w:lang w:val="cy-GB"/>
        </w:rPr>
        <w:t xml:space="preserve"> </w:t>
      </w:r>
    </w:p>
    <w:p w14:paraId="2ACB5A3E" w14:textId="4634E17A" w:rsidR="00AA1240" w:rsidRPr="006679F6" w:rsidRDefault="00AA1240" w:rsidP="007E5979">
      <w:pPr>
        <w:pStyle w:val="BasicParagraph"/>
        <w:rPr>
          <w:rFonts w:ascii="Arial" w:hAnsi="Arial" w:cs="Arial"/>
          <w:sz w:val="32"/>
          <w:szCs w:val="32"/>
        </w:rPr>
        <w:sectPr w:rsidR="00AA1240" w:rsidRPr="006679F6" w:rsidSect="009B7A67">
          <w:footerReference w:type="default" r:id="rId15"/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14:paraId="36772774" w14:textId="5AFBDFAA" w:rsidR="008C07C8" w:rsidRPr="006679F6" w:rsidRDefault="008C07C8" w:rsidP="008C07C8">
      <w:pPr>
        <w:pStyle w:val="Heading2"/>
        <w:rPr>
          <w:rFonts w:ascii="Century Gothic" w:hAnsi="Century Gothic"/>
          <w:b/>
          <w:bCs/>
          <w:color w:val="auto"/>
          <w:sz w:val="28"/>
          <w:szCs w:val="28"/>
        </w:rPr>
      </w:pPr>
      <w:r w:rsidRPr="006679F6">
        <w:rPr>
          <w:rFonts w:ascii="Century Gothic" w:hAnsi="Century Gothic"/>
          <w:b/>
          <w:bCs/>
          <w:color w:val="auto"/>
          <w:sz w:val="28"/>
          <w:szCs w:val="28"/>
        </w:rPr>
        <w:lastRenderedPageBreak/>
        <w:t>1.0</w:t>
      </w:r>
      <w:r w:rsidRPr="006679F6">
        <w:rPr>
          <w:rFonts w:ascii="Century Gothic" w:hAnsi="Century Gothic"/>
          <w:b/>
          <w:bCs/>
          <w:color w:val="auto"/>
          <w:sz w:val="28"/>
          <w:szCs w:val="28"/>
        </w:rPr>
        <w:tab/>
      </w:r>
      <w:r w:rsidR="00D15669" w:rsidRPr="006679F6">
        <w:rPr>
          <w:rFonts w:ascii="Century Gothic" w:hAnsi="Century Gothic"/>
          <w:b/>
          <w:bCs/>
          <w:color w:val="auto"/>
          <w:sz w:val="28"/>
          <w:szCs w:val="28"/>
        </w:rPr>
        <w:t>CYFLWYNIAD</w:t>
      </w:r>
    </w:p>
    <w:p w14:paraId="6CC87166" w14:textId="08E5A52A" w:rsidR="00181B63" w:rsidRPr="006679F6" w:rsidRDefault="00181B63" w:rsidP="00181B63">
      <w:pPr>
        <w:tabs>
          <w:tab w:val="left" w:pos="5170"/>
        </w:tabs>
        <w:rPr>
          <w:rFonts w:ascii="Century Gothic" w:hAnsi="Century Gothic" w:cs="Arial"/>
          <w:lang w:val="cy-GB"/>
        </w:rPr>
      </w:pPr>
      <w:r w:rsidRPr="006679F6">
        <w:rPr>
          <w:rFonts w:ascii="Century Gothic" w:hAnsi="Century Gothic" w:cs="Arial"/>
          <w:lang w:val="cy-GB"/>
        </w:rPr>
        <w:t>Mae Cyngor Sir Caerfyrddin ("yr Awdurdod”) yn ymroddedig i gefnogi a hyrwyddo pob agwedd ar gydraddoldeb ac amrywiaeth, a darparu amgylchedd gweithio sy'n deg, yn gynhwysol a heb gamwahaniaethu.</w:t>
      </w:r>
    </w:p>
    <w:p w14:paraId="6CFDE2FE" w14:textId="77777777" w:rsidR="00AD75B3" w:rsidRPr="006679F6" w:rsidRDefault="00AD75B3" w:rsidP="00181B63">
      <w:pPr>
        <w:tabs>
          <w:tab w:val="left" w:pos="5170"/>
        </w:tabs>
        <w:rPr>
          <w:rFonts w:ascii="Century Gothic" w:hAnsi="Century Gothic" w:cs="Arial"/>
          <w:lang w:val="cy-GB"/>
        </w:rPr>
      </w:pPr>
    </w:p>
    <w:p w14:paraId="60B33DE7" w14:textId="5D5D0C44" w:rsidR="00181B63" w:rsidRPr="006679F6" w:rsidRDefault="00181B63" w:rsidP="00181B63">
      <w:pPr>
        <w:tabs>
          <w:tab w:val="left" w:pos="5170"/>
        </w:tabs>
        <w:rPr>
          <w:rFonts w:ascii="Century Gothic" w:hAnsi="Century Gothic" w:cs="Arial"/>
          <w:lang w:val="cy-GB"/>
        </w:rPr>
      </w:pPr>
      <w:r w:rsidRPr="006679F6">
        <w:rPr>
          <w:rFonts w:ascii="Century Gothic" w:hAnsi="Century Gothic" w:cs="Arial"/>
          <w:lang w:val="cy-GB"/>
        </w:rPr>
        <w:t>Mae cyflog cyfartal am waith o werth cyfartal yn rhan hanfodol o'r nod hwn. I gefnogi hyn, cyflwynwyd strwythur cyflogau a graddau unffurf a</w:t>
      </w:r>
      <w:r w:rsidR="00605333" w:rsidRPr="006679F6">
        <w:rPr>
          <w:rFonts w:ascii="Century Gothic" w:hAnsi="Century Gothic" w:cs="Arial"/>
          <w:lang w:val="cy-GB"/>
        </w:rPr>
        <w:t>c un set o</w:t>
      </w:r>
      <w:r w:rsidRPr="006679F6">
        <w:rPr>
          <w:rFonts w:ascii="Century Gothic" w:hAnsi="Century Gothic" w:cs="Arial"/>
          <w:lang w:val="cy-GB"/>
        </w:rPr>
        <w:t xml:space="preserve"> </w:t>
      </w:r>
      <w:r w:rsidR="00415528" w:rsidRPr="006679F6">
        <w:rPr>
          <w:rFonts w:ascii="Century Gothic" w:hAnsi="Century Gothic" w:cs="Arial"/>
          <w:lang w:val="cy-GB"/>
        </w:rPr>
        <w:t>d</w:t>
      </w:r>
      <w:r w:rsidRPr="006679F6">
        <w:rPr>
          <w:rFonts w:ascii="Century Gothic" w:hAnsi="Century Gothic" w:cs="Arial"/>
          <w:lang w:val="cy-GB"/>
        </w:rPr>
        <w:t xml:space="preserve">elerau ac amodau ar gyfer pob gweithiwr sy'n cael ei gwmpasu gan "lyfr gwyrdd" yr NJC. </w:t>
      </w:r>
    </w:p>
    <w:p w14:paraId="31B54212" w14:textId="77777777" w:rsidR="00AD75B3" w:rsidRPr="006679F6" w:rsidRDefault="00AD75B3" w:rsidP="00181B63">
      <w:pPr>
        <w:tabs>
          <w:tab w:val="left" w:pos="5170"/>
        </w:tabs>
        <w:rPr>
          <w:rFonts w:ascii="Century Gothic" w:hAnsi="Century Gothic" w:cs="Arial"/>
          <w:lang w:val="cy-GB"/>
        </w:rPr>
      </w:pPr>
    </w:p>
    <w:p w14:paraId="575ABDD4" w14:textId="3E983F31" w:rsidR="00181B63" w:rsidRPr="006679F6" w:rsidRDefault="00285F19" w:rsidP="00181B63">
      <w:pPr>
        <w:autoSpaceDE w:val="0"/>
        <w:autoSpaceDN w:val="0"/>
        <w:adjustRightInd w:val="0"/>
        <w:rPr>
          <w:rFonts w:ascii="Century Gothic" w:hAnsi="Century Gothic" w:cs="Arial"/>
          <w:color w:val="000000"/>
          <w:lang w:val="cy-GB"/>
        </w:rPr>
      </w:pPr>
      <w:r w:rsidRPr="006679F6">
        <w:rPr>
          <w:rFonts w:ascii="Century Gothic" w:hAnsi="Century Gothic" w:cs="Arial"/>
          <w:color w:val="000000"/>
          <w:lang w:val="cy-GB"/>
        </w:rPr>
        <w:t xml:space="preserve">Rhaid i </w:t>
      </w:r>
      <w:r w:rsidR="00181B63" w:rsidRPr="006679F6">
        <w:rPr>
          <w:rFonts w:ascii="Century Gothic" w:hAnsi="Century Gothic" w:cs="Arial"/>
          <w:color w:val="000000"/>
          <w:lang w:val="cy-GB"/>
        </w:rPr>
        <w:t>Gyrff Cyhoeddus Datganoledig yng Nghymru</w:t>
      </w:r>
      <w:r w:rsidR="005E028C" w:rsidRPr="006679F6">
        <w:rPr>
          <w:rFonts w:ascii="Century Gothic" w:hAnsi="Century Gothic" w:cs="Arial"/>
          <w:color w:val="000000"/>
          <w:lang w:val="cy-GB"/>
        </w:rPr>
        <w:t xml:space="preserve"> gael </w:t>
      </w:r>
      <w:r w:rsidR="00181B63" w:rsidRPr="006679F6">
        <w:rPr>
          <w:rFonts w:ascii="Century Gothic" w:hAnsi="Century Gothic" w:cs="Arial"/>
          <w:color w:val="000000"/>
          <w:lang w:val="cy-GB"/>
        </w:rPr>
        <w:t>amcanion o ran cydraddoldeb ar waith sy'n mynd i'r afael â'r hyn sy'n achosi gwahaniaeth cyflog</w:t>
      </w:r>
      <w:r w:rsidR="00CB7DB0" w:rsidRPr="006679F6">
        <w:rPr>
          <w:rFonts w:ascii="Century Gothic" w:hAnsi="Century Gothic" w:cs="Arial"/>
          <w:color w:val="000000"/>
          <w:lang w:val="cy-GB"/>
        </w:rPr>
        <w:t xml:space="preserve"> rhwng ein gweithwyr</w:t>
      </w:r>
      <w:r w:rsidR="00181B63" w:rsidRPr="006679F6">
        <w:rPr>
          <w:rFonts w:ascii="Century Gothic" w:hAnsi="Century Gothic" w:cs="Arial"/>
          <w:color w:val="000000"/>
          <w:lang w:val="cy-GB"/>
        </w:rPr>
        <w:t>, gan gynnwys o ran rhywedd</w:t>
      </w:r>
      <w:r w:rsidR="00D92CF9" w:rsidRPr="006679F6">
        <w:rPr>
          <w:rFonts w:ascii="Century Gothic" w:hAnsi="Century Gothic" w:cs="Arial"/>
          <w:color w:val="000000"/>
          <w:lang w:val="cy-GB"/>
        </w:rPr>
        <w:t xml:space="preserve">. </w:t>
      </w:r>
      <w:r w:rsidR="00181B63" w:rsidRPr="006679F6">
        <w:rPr>
          <w:rFonts w:ascii="Century Gothic" w:hAnsi="Century Gothic" w:cs="Arial"/>
          <w:color w:val="000000"/>
          <w:lang w:val="cy-GB"/>
        </w:rPr>
        <w:t>Mae'r Archwiliad Cyflogau Cyfartal hwn yn nodi'r bylchau cyflog hynny, yn esbonio'r rhesymau drostynt ac yn awgrymu, drwy gynllun gweithredu, ffyrdd y gallwn weithio tuag at leihau neu waredu'r bylchau hynny.</w:t>
      </w:r>
    </w:p>
    <w:p w14:paraId="4F3151F8" w14:textId="77777777" w:rsidR="00181B63" w:rsidRPr="006679F6" w:rsidRDefault="00181B63" w:rsidP="00181B63">
      <w:pPr>
        <w:tabs>
          <w:tab w:val="left" w:pos="5170"/>
        </w:tabs>
        <w:rPr>
          <w:rFonts w:ascii="Century Gothic" w:hAnsi="Century Gothic" w:cs="Arial"/>
          <w:lang w:val="cy-GB"/>
        </w:rPr>
      </w:pPr>
    </w:p>
    <w:p w14:paraId="32227CC6" w14:textId="6B7B4BEB" w:rsidR="00181B63" w:rsidRPr="006679F6" w:rsidRDefault="00181B63" w:rsidP="00181B63">
      <w:pPr>
        <w:tabs>
          <w:tab w:val="left" w:pos="5170"/>
        </w:tabs>
        <w:rPr>
          <w:rFonts w:ascii="Century Gothic" w:hAnsi="Century Gothic" w:cs="Arial"/>
          <w:lang w:val="cy-GB"/>
        </w:rPr>
      </w:pPr>
      <w:r w:rsidRPr="006679F6">
        <w:rPr>
          <w:rFonts w:ascii="Century Gothic" w:hAnsi="Century Gothic" w:cs="Arial"/>
          <w:lang w:val="cy-GB"/>
        </w:rPr>
        <w:t xml:space="preserve">Cyflawnwyd gwerthusiad o bob swydd </w:t>
      </w:r>
      <w:r w:rsidR="00C16DD0" w:rsidRPr="006679F6">
        <w:rPr>
          <w:rFonts w:ascii="Century Gothic" w:hAnsi="Century Gothic" w:cs="Arial"/>
          <w:lang w:val="cy-GB"/>
        </w:rPr>
        <w:t xml:space="preserve">Llyfr Gwyrdd yr NJC </w:t>
      </w:r>
      <w:r w:rsidRPr="006679F6">
        <w:rPr>
          <w:rFonts w:ascii="Century Gothic" w:hAnsi="Century Gothic" w:cs="Arial"/>
          <w:lang w:val="cy-GB"/>
        </w:rPr>
        <w:t xml:space="preserve">gan ddefnyddio cynllun gwerthuso swyddi y GLPC i sicrhau bod pob gweithiwr yn derbyn gwobr deg am ei waith. Mae cynllun gwerthuso swyddi'r GLPC yn </w:t>
      </w:r>
      <w:proofErr w:type="spellStart"/>
      <w:r w:rsidRPr="006679F6">
        <w:rPr>
          <w:rFonts w:ascii="Century Gothic" w:hAnsi="Century Gothic" w:cs="Arial"/>
          <w:lang w:val="cy-GB"/>
        </w:rPr>
        <w:t>ddadansoddiadol</w:t>
      </w:r>
      <w:proofErr w:type="spellEnd"/>
      <w:r w:rsidRPr="006679F6">
        <w:rPr>
          <w:rFonts w:ascii="Century Gothic" w:hAnsi="Century Gothic" w:cs="Arial"/>
          <w:lang w:val="cy-GB"/>
        </w:rPr>
        <w:t xml:space="preserve">, wedi'i seilio ar ffactorau, ac mae wedi cael ei adolygu ar lefel genedlaethol i sicrhau ei fod yn bodloni safonau cydraddoldeb. </w:t>
      </w:r>
    </w:p>
    <w:p w14:paraId="2AB09008" w14:textId="77777777" w:rsidR="00AD75B3" w:rsidRPr="006679F6" w:rsidRDefault="00AD75B3" w:rsidP="00181B63">
      <w:pPr>
        <w:tabs>
          <w:tab w:val="left" w:pos="5170"/>
        </w:tabs>
        <w:rPr>
          <w:rFonts w:ascii="Century Gothic" w:hAnsi="Century Gothic" w:cs="Arial"/>
          <w:lang w:val="cy-GB"/>
        </w:rPr>
      </w:pPr>
    </w:p>
    <w:p w14:paraId="70197E0F" w14:textId="77777777" w:rsidR="00181B63" w:rsidRPr="006679F6" w:rsidRDefault="00181B63" w:rsidP="00181B63">
      <w:pPr>
        <w:tabs>
          <w:tab w:val="left" w:pos="5170"/>
        </w:tabs>
        <w:rPr>
          <w:rFonts w:ascii="Century Gothic" w:hAnsi="Century Gothic" w:cs="Arial"/>
          <w:lang w:val="cy-GB"/>
        </w:rPr>
      </w:pPr>
      <w:r w:rsidRPr="006679F6">
        <w:rPr>
          <w:rFonts w:ascii="Century Gothic" w:hAnsi="Century Gothic" w:cs="Arial"/>
          <w:lang w:val="cy-GB"/>
        </w:rPr>
        <w:t xml:space="preserve">Sicrhawyd bod y telerau a'r amodau lleol ar gyfer swyddi </w:t>
      </w:r>
      <w:proofErr w:type="spellStart"/>
      <w:r w:rsidRPr="006679F6">
        <w:rPr>
          <w:rFonts w:ascii="Century Gothic" w:hAnsi="Century Gothic" w:cs="Arial"/>
          <w:lang w:val="cy-GB"/>
        </w:rPr>
        <w:t>Soulbury</w:t>
      </w:r>
      <w:proofErr w:type="spellEnd"/>
      <w:r w:rsidRPr="006679F6">
        <w:rPr>
          <w:rFonts w:ascii="Century Gothic" w:hAnsi="Century Gothic" w:cs="Arial"/>
          <w:lang w:val="cy-GB"/>
        </w:rPr>
        <w:t xml:space="preserve"> a swyddi Prif Swyddogion yn cydweddu â'r rhai y cytunwyd arnynt o dan statws unffurf. </w:t>
      </w:r>
    </w:p>
    <w:p w14:paraId="71AB772F" w14:textId="77777777" w:rsidR="00AA08FD" w:rsidRPr="006679F6" w:rsidRDefault="00AA08FD" w:rsidP="00181B63">
      <w:pPr>
        <w:tabs>
          <w:tab w:val="left" w:pos="5170"/>
        </w:tabs>
        <w:rPr>
          <w:rFonts w:ascii="Century Gothic" w:hAnsi="Century Gothic" w:cs="Arial"/>
          <w:lang w:val="cy-GB"/>
        </w:rPr>
      </w:pPr>
    </w:p>
    <w:p w14:paraId="1D060641" w14:textId="2513DA33" w:rsidR="00181B63" w:rsidRPr="006679F6" w:rsidRDefault="00181B63" w:rsidP="00181B63">
      <w:pPr>
        <w:tabs>
          <w:tab w:val="left" w:pos="5170"/>
        </w:tabs>
        <w:rPr>
          <w:rFonts w:ascii="Century Gothic" w:hAnsi="Century Gothic" w:cs="Arial"/>
          <w:lang w:val="cy-GB"/>
        </w:rPr>
      </w:pPr>
      <w:r w:rsidRPr="006679F6">
        <w:rPr>
          <w:rFonts w:ascii="Century Gothic" w:hAnsi="Century Gothic" w:cs="Arial"/>
          <w:lang w:val="cy-GB"/>
        </w:rPr>
        <w:t xml:space="preserve">Bu </w:t>
      </w:r>
      <w:r w:rsidR="00643987" w:rsidRPr="006679F6">
        <w:rPr>
          <w:rFonts w:ascii="Century Gothic" w:hAnsi="Century Gothic" w:cs="Arial"/>
          <w:lang w:val="cy-GB"/>
        </w:rPr>
        <w:t xml:space="preserve">strwythur cyflogau </w:t>
      </w:r>
      <w:r w:rsidR="00965783" w:rsidRPr="006679F6">
        <w:rPr>
          <w:rFonts w:ascii="Century Gothic" w:hAnsi="Century Gothic" w:cs="Arial"/>
          <w:lang w:val="cy-GB"/>
        </w:rPr>
        <w:t xml:space="preserve">Llyfr Gwyrdd yr NJC </w:t>
      </w:r>
      <w:r w:rsidR="002B17F2" w:rsidRPr="006679F6">
        <w:rPr>
          <w:rFonts w:ascii="Century Gothic" w:hAnsi="Century Gothic" w:cs="Arial"/>
          <w:lang w:val="cy-GB"/>
        </w:rPr>
        <w:t xml:space="preserve">a’r </w:t>
      </w:r>
      <w:r w:rsidRPr="006679F6">
        <w:rPr>
          <w:rFonts w:ascii="Century Gothic" w:hAnsi="Century Gothic" w:cs="Arial"/>
          <w:lang w:val="cy-GB"/>
        </w:rPr>
        <w:t>telerau ac amodau</w:t>
      </w:r>
      <w:r w:rsidR="002B17F2" w:rsidRPr="006679F6">
        <w:rPr>
          <w:rFonts w:ascii="Century Gothic" w:hAnsi="Century Gothic" w:cs="Arial"/>
          <w:lang w:val="cy-GB"/>
        </w:rPr>
        <w:t xml:space="preserve"> lleol </w:t>
      </w:r>
      <w:r w:rsidRPr="006679F6">
        <w:rPr>
          <w:rFonts w:ascii="Century Gothic" w:hAnsi="Century Gothic" w:cs="Arial"/>
          <w:lang w:val="cy-GB"/>
        </w:rPr>
        <w:t>yn destun Asesiad Effaith ar Gydraddoldeb cyn ei gyflwyno ym mis Ebrill 2012. Cwblhawyd y gwaith hwn gan ymgynghorydd annibynnol.</w:t>
      </w:r>
    </w:p>
    <w:p w14:paraId="4EE0F7E7" w14:textId="77777777" w:rsidR="00AD75B3" w:rsidRPr="006679F6" w:rsidRDefault="00AD75B3" w:rsidP="00181B63">
      <w:pPr>
        <w:tabs>
          <w:tab w:val="left" w:pos="5170"/>
        </w:tabs>
        <w:rPr>
          <w:rFonts w:ascii="Century Gothic" w:hAnsi="Century Gothic" w:cs="Arial"/>
          <w:lang w:val="cy-GB"/>
        </w:rPr>
      </w:pPr>
    </w:p>
    <w:p w14:paraId="0B2AA862" w14:textId="29478421" w:rsidR="00181B63" w:rsidRPr="006679F6" w:rsidRDefault="00181B63" w:rsidP="00181B63">
      <w:pPr>
        <w:rPr>
          <w:rFonts w:ascii="Century Gothic" w:hAnsi="Century Gothic" w:cs="Arial"/>
          <w:lang w:val="cy-GB"/>
        </w:rPr>
      </w:pPr>
      <w:r w:rsidRPr="006679F6">
        <w:rPr>
          <w:rFonts w:ascii="Century Gothic" w:hAnsi="Century Gothic" w:cs="Arial"/>
          <w:lang w:val="cy-GB"/>
        </w:rPr>
        <w:t xml:space="preserve">Yn dilyn ymlaen o'r Asesiad Effaith ar Gydraddoldeb, </w:t>
      </w:r>
      <w:r w:rsidR="00A0690F" w:rsidRPr="006679F6">
        <w:rPr>
          <w:rFonts w:ascii="Century Gothic" w:hAnsi="Century Gothic" w:cs="Arial"/>
          <w:lang w:val="cy-GB"/>
        </w:rPr>
        <w:t xml:space="preserve">rydym wedi cwblhau </w:t>
      </w:r>
      <w:r w:rsidRPr="006679F6">
        <w:rPr>
          <w:rFonts w:ascii="Century Gothic" w:hAnsi="Century Gothic" w:cs="Arial"/>
          <w:lang w:val="cy-GB"/>
        </w:rPr>
        <w:t xml:space="preserve">Archwiliadau Cyflogau Cyfartal ar gyfer pob blwyddyn ariannol </w:t>
      </w:r>
      <w:r w:rsidR="00130ADF" w:rsidRPr="006679F6">
        <w:rPr>
          <w:rFonts w:ascii="Century Gothic" w:hAnsi="Century Gothic" w:cs="Arial"/>
          <w:lang w:val="cy-GB"/>
        </w:rPr>
        <w:t>ers</w:t>
      </w:r>
      <w:r w:rsidRPr="006679F6">
        <w:rPr>
          <w:rFonts w:ascii="Century Gothic" w:hAnsi="Century Gothic" w:cs="Arial"/>
          <w:lang w:val="cy-GB"/>
        </w:rPr>
        <w:t xml:space="preserve"> 2013/14. Y ddogfen hon yw</w:t>
      </w:r>
      <w:r w:rsidR="00130ADF" w:rsidRPr="006679F6">
        <w:rPr>
          <w:rFonts w:ascii="Century Gothic" w:hAnsi="Century Gothic" w:cs="Arial"/>
          <w:lang w:val="cy-GB"/>
        </w:rPr>
        <w:t xml:space="preserve"> </w:t>
      </w:r>
      <w:r w:rsidR="0076127D" w:rsidRPr="006679F6">
        <w:rPr>
          <w:rFonts w:ascii="Century Gothic" w:hAnsi="Century Gothic" w:cs="Arial"/>
          <w:lang w:val="cy-GB"/>
        </w:rPr>
        <w:t>wy</w:t>
      </w:r>
      <w:r w:rsidR="00130ADF" w:rsidRPr="006679F6">
        <w:rPr>
          <w:rFonts w:ascii="Century Gothic" w:hAnsi="Century Gothic" w:cs="Arial"/>
          <w:lang w:val="cy-GB"/>
        </w:rPr>
        <w:t>thfed</w:t>
      </w:r>
      <w:r w:rsidRPr="006679F6">
        <w:rPr>
          <w:rFonts w:ascii="Century Gothic" w:hAnsi="Century Gothic" w:cs="Arial"/>
          <w:lang w:val="cy-GB"/>
        </w:rPr>
        <w:t xml:space="preserve"> Archwiliad Cyflogau Cyfartal yr Awdurdod a bydd yn tynnu sylw at unrhyw newidiadau yn y bwlch cyflog drwyddo draw.</w:t>
      </w:r>
    </w:p>
    <w:p w14:paraId="7E8A76FD" w14:textId="77777777" w:rsidR="00181B63" w:rsidRPr="006679F6" w:rsidRDefault="00181B63" w:rsidP="00181B63">
      <w:pPr>
        <w:rPr>
          <w:rFonts w:ascii="Century Gothic" w:hAnsi="Century Gothic" w:cs="Arial"/>
          <w:lang w:val="cy-GB"/>
        </w:rPr>
      </w:pPr>
    </w:p>
    <w:p w14:paraId="4D451314" w14:textId="77777777" w:rsidR="003E3212" w:rsidRPr="006679F6" w:rsidRDefault="002C1A73" w:rsidP="00181B63">
      <w:pPr>
        <w:pStyle w:val="CommentText"/>
        <w:rPr>
          <w:rFonts w:ascii="Century Gothic" w:hAnsi="Century Gothic" w:cs="Arial"/>
          <w:sz w:val="24"/>
          <w:szCs w:val="24"/>
          <w:lang w:val="cy-GB"/>
        </w:rPr>
      </w:pPr>
      <w:r w:rsidRPr="006679F6">
        <w:rPr>
          <w:rFonts w:ascii="Century Gothic" w:hAnsi="Century Gothic" w:cs="Arial"/>
          <w:sz w:val="24"/>
          <w:szCs w:val="24"/>
          <w:lang w:val="cy-GB"/>
        </w:rPr>
        <w:t xml:space="preserve">Rydym yn </w:t>
      </w:r>
      <w:r w:rsidR="00181B63" w:rsidRPr="006679F6">
        <w:rPr>
          <w:rFonts w:ascii="Century Gothic" w:hAnsi="Century Gothic" w:cs="Arial"/>
          <w:sz w:val="24"/>
          <w:szCs w:val="24"/>
          <w:lang w:val="cy-GB"/>
        </w:rPr>
        <w:t xml:space="preserve">parhau i </w:t>
      </w:r>
      <w:r w:rsidR="0026706A" w:rsidRPr="006679F6">
        <w:rPr>
          <w:rFonts w:ascii="Century Gothic" w:hAnsi="Century Gothic" w:cs="Arial"/>
          <w:sz w:val="24"/>
          <w:szCs w:val="24"/>
          <w:lang w:val="cy-GB"/>
        </w:rPr>
        <w:t xml:space="preserve">annog gweithwyr i ddiweddaru eu </w:t>
      </w:r>
      <w:r w:rsidR="00181B63" w:rsidRPr="006679F6">
        <w:rPr>
          <w:rFonts w:ascii="Century Gothic" w:hAnsi="Century Gothic" w:cs="Arial"/>
          <w:sz w:val="24"/>
          <w:szCs w:val="24"/>
          <w:lang w:val="cy-GB"/>
        </w:rPr>
        <w:t xml:space="preserve">gwybodaeth am nodweddion gwarchodedig, fel y'u disgrifir yn Neddf Cydraddoldeb 2010. Proses o wneud datganiad gwirfoddol yw hon </w:t>
      </w:r>
      <w:r w:rsidR="00640798" w:rsidRPr="006679F6">
        <w:rPr>
          <w:rFonts w:ascii="Century Gothic" w:hAnsi="Century Gothic" w:cs="Arial"/>
          <w:sz w:val="24"/>
          <w:szCs w:val="24"/>
          <w:lang w:val="cy-GB"/>
        </w:rPr>
        <w:t xml:space="preserve">a’n bwriad yw </w:t>
      </w:r>
      <w:r w:rsidR="00181B63" w:rsidRPr="006679F6">
        <w:rPr>
          <w:rFonts w:ascii="Century Gothic" w:hAnsi="Century Gothic" w:cs="Arial"/>
          <w:sz w:val="24"/>
          <w:szCs w:val="24"/>
          <w:lang w:val="cy-GB"/>
        </w:rPr>
        <w:t xml:space="preserve">parhau i wella ansawdd a swm y data cyfleoedd cyfartal a </w:t>
      </w:r>
      <w:proofErr w:type="spellStart"/>
      <w:r w:rsidR="00181B63" w:rsidRPr="006679F6">
        <w:rPr>
          <w:rFonts w:ascii="Century Gothic" w:hAnsi="Century Gothic" w:cs="Arial"/>
          <w:sz w:val="24"/>
          <w:szCs w:val="24"/>
          <w:lang w:val="cy-GB"/>
        </w:rPr>
        <w:t>gedwir</w:t>
      </w:r>
      <w:proofErr w:type="spellEnd"/>
      <w:r w:rsidR="006743F8" w:rsidRPr="006679F6">
        <w:rPr>
          <w:rFonts w:ascii="Century Gothic" w:hAnsi="Century Gothic" w:cs="Arial"/>
          <w:sz w:val="24"/>
          <w:szCs w:val="24"/>
          <w:lang w:val="cy-GB"/>
        </w:rPr>
        <w:t xml:space="preserve">. </w:t>
      </w:r>
    </w:p>
    <w:p w14:paraId="6B71000E" w14:textId="77777777" w:rsidR="00F144F5" w:rsidRPr="006679F6" w:rsidRDefault="00F144F5" w:rsidP="00181B63">
      <w:pPr>
        <w:pStyle w:val="CommentText"/>
        <w:rPr>
          <w:rFonts w:ascii="Century Gothic" w:hAnsi="Century Gothic" w:cs="Arial"/>
          <w:sz w:val="24"/>
          <w:szCs w:val="24"/>
          <w:lang w:val="cy-GB"/>
        </w:rPr>
      </w:pPr>
    </w:p>
    <w:p w14:paraId="73CF96FA" w14:textId="77777777" w:rsidR="00F144F5" w:rsidRPr="006679F6" w:rsidRDefault="00F144F5" w:rsidP="00181B63">
      <w:pPr>
        <w:pStyle w:val="CommentText"/>
        <w:rPr>
          <w:rFonts w:ascii="Century Gothic" w:hAnsi="Century Gothic" w:cs="Arial"/>
          <w:sz w:val="24"/>
          <w:szCs w:val="24"/>
          <w:lang w:val="cy-GB"/>
        </w:rPr>
      </w:pPr>
    </w:p>
    <w:p w14:paraId="0F528C59" w14:textId="77777777" w:rsidR="00F144F5" w:rsidRPr="006679F6" w:rsidRDefault="00F144F5" w:rsidP="00181B63">
      <w:pPr>
        <w:pStyle w:val="CommentText"/>
        <w:rPr>
          <w:rFonts w:ascii="Century Gothic" w:hAnsi="Century Gothic" w:cs="Arial"/>
          <w:sz w:val="24"/>
          <w:szCs w:val="24"/>
          <w:lang w:val="cy-GB"/>
        </w:rPr>
      </w:pPr>
    </w:p>
    <w:p w14:paraId="3E2307DF" w14:textId="77777777" w:rsidR="00F144F5" w:rsidRPr="006679F6" w:rsidRDefault="00F144F5" w:rsidP="00181B63">
      <w:pPr>
        <w:pStyle w:val="CommentText"/>
        <w:rPr>
          <w:rFonts w:ascii="Century Gothic" w:hAnsi="Century Gothic" w:cs="Arial"/>
          <w:sz w:val="24"/>
          <w:szCs w:val="24"/>
          <w:lang w:val="cy-GB"/>
        </w:rPr>
      </w:pPr>
    </w:p>
    <w:p w14:paraId="27382845" w14:textId="734C71E2" w:rsidR="00181B63" w:rsidRPr="006679F6" w:rsidRDefault="00181B63" w:rsidP="00181B63">
      <w:pPr>
        <w:pStyle w:val="CommentText"/>
        <w:rPr>
          <w:rFonts w:ascii="Century Gothic" w:hAnsi="Century Gothic" w:cs="Arial"/>
          <w:sz w:val="24"/>
          <w:szCs w:val="24"/>
          <w:lang w:val="cy-GB"/>
        </w:rPr>
      </w:pPr>
      <w:r w:rsidRPr="006679F6">
        <w:rPr>
          <w:rFonts w:ascii="Century Gothic" w:hAnsi="Century Gothic" w:cs="Arial"/>
          <w:sz w:val="24"/>
          <w:szCs w:val="24"/>
          <w:lang w:val="cy-GB"/>
        </w:rPr>
        <w:lastRenderedPageBreak/>
        <w:t xml:space="preserve">Gan fod lefel y data a </w:t>
      </w:r>
      <w:proofErr w:type="spellStart"/>
      <w:r w:rsidRPr="006679F6">
        <w:rPr>
          <w:rFonts w:ascii="Century Gothic" w:hAnsi="Century Gothic" w:cs="Arial"/>
          <w:sz w:val="24"/>
          <w:szCs w:val="24"/>
          <w:lang w:val="cy-GB"/>
        </w:rPr>
        <w:t>gedwir</w:t>
      </w:r>
      <w:proofErr w:type="spellEnd"/>
      <w:r w:rsidRPr="006679F6">
        <w:rPr>
          <w:rFonts w:ascii="Century Gothic" w:hAnsi="Century Gothic" w:cs="Arial"/>
          <w:sz w:val="24"/>
          <w:szCs w:val="24"/>
          <w:lang w:val="cy-GB"/>
        </w:rPr>
        <w:t xml:space="preserve"> ynghylch rhai o'r nodweddion gwarchodedig yn isel ar hyn o bryd, mae'r Archwiliad Cyflogau Cyfartal hwn yn canolbwyntio ar nodweddion gwarchodedig rhyw ac oedran yn unig. R</w:t>
      </w:r>
      <w:r w:rsidR="008575E9" w:rsidRPr="006679F6">
        <w:rPr>
          <w:rFonts w:ascii="Century Gothic" w:hAnsi="Century Gothic" w:cs="Arial"/>
          <w:sz w:val="24"/>
          <w:szCs w:val="24"/>
          <w:lang w:val="cy-GB"/>
        </w:rPr>
        <w:t xml:space="preserve">ydym yn gobeithio </w:t>
      </w:r>
      <w:r w:rsidRPr="006679F6">
        <w:rPr>
          <w:rFonts w:ascii="Century Gothic" w:hAnsi="Century Gothic" w:cs="Arial"/>
          <w:sz w:val="24"/>
          <w:szCs w:val="24"/>
          <w:lang w:val="cy-GB"/>
        </w:rPr>
        <w:t xml:space="preserve">y bydd argaeledd data yn gwella trwy annog gweithwyr i ddatgan mwy o wybodaeth, ac y bydd modd cynnwys nodweddion gwarchodedig eraill, megis ethnigrwydd, mewn dadansoddiadau yn y dyfodol. </w:t>
      </w:r>
    </w:p>
    <w:p w14:paraId="3FBA8395" w14:textId="77777777" w:rsidR="008C07C8" w:rsidRPr="006679F6" w:rsidRDefault="008C07C8" w:rsidP="008C07C8">
      <w:pPr>
        <w:ind w:right="-46"/>
        <w:jc w:val="both"/>
        <w:rPr>
          <w:rFonts w:ascii="Century Gothic" w:eastAsia="Times New Roman" w:hAnsi="Century Gothic" w:cs="Arial"/>
          <w:lang w:val="en-US" w:eastAsia="en-GB"/>
        </w:rPr>
      </w:pPr>
    </w:p>
    <w:p w14:paraId="7156BEAC" w14:textId="77777777" w:rsidR="008C07C8" w:rsidRPr="006679F6" w:rsidRDefault="008C07C8" w:rsidP="008C07C8">
      <w:pPr>
        <w:ind w:right="-46"/>
        <w:jc w:val="both"/>
        <w:rPr>
          <w:rFonts w:ascii="Century Gothic" w:eastAsia="Times New Roman" w:hAnsi="Century Gothic" w:cs="Arial"/>
          <w:lang w:val="en-US" w:eastAsia="en-GB"/>
        </w:rPr>
      </w:pPr>
    </w:p>
    <w:p w14:paraId="27DDBAA1" w14:textId="16CC7064" w:rsidR="008C07C8" w:rsidRPr="006679F6" w:rsidRDefault="008C07C8" w:rsidP="008C07C8">
      <w:pPr>
        <w:pStyle w:val="Heading2"/>
        <w:rPr>
          <w:rFonts w:ascii="Century Gothic" w:hAnsi="Century Gothic"/>
          <w:b/>
          <w:bCs/>
          <w:color w:val="auto"/>
          <w:sz w:val="28"/>
          <w:szCs w:val="28"/>
          <w:lang w:val="en-US"/>
        </w:rPr>
      </w:pPr>
      <w:r w:rsidRPr="006679F6">
        <w:rPr>
          <w:rFonts w:ascii="Century Gothic" w:hAnsi="Century Gothic"/>
          <w:b/>
          <w:bCs/>
          <w:color w:val="auto"/>
          <w:sz w:val="28"/>
          <w:szCs w:val="28"/>
          <w:lang w:val="en-US"/>
        </w:rPr>
        <w:t>2.0</w:t>
      </w:r>
      <w:r w:rsidRPr="006679F6">
        <w:rPr>
          <w:rFonts w:ascii="Century Gothic" w:hAnsi="Century Gothic"/>
          <w:b/>
          <w:bCs/>
          <w:color w:val="auto"/>
          <w:sz w:val="28"/>
          <w:szCs w:val="28"/>
          <w:lang w:val="en-US"/>
        </w:rPr>
        <w:tab/>
      </w:r>
      <w:r w:rsidR="00D15669" w:rsidRPr="006679F6">
        <w:rPr>
          <w:rFonts w:ascii="Century Gothic" w:hAnsi="Century Gothic"/>
          <w:b/>
          <w:bCs/>
          <w:color w:val="auto"/>
          <w:sz w:val="28"/>
          <w:szCs w:val="28"/>
          <w:lang w:val="en-US"/>
        </w:rPr>
        <w:t>AMCANION</w:t>
      </w:r>
    </w:p>
    <w:p w14:paraId="424BD42C" w14:textId="5332D748" w:rsidR="00181B63" w:rsidRPr="006679F6" w:rsidRDefault="00181B63" w:rsidP="00181B63">
      <w:pPr>
        <w:tabs>
          <w:tab w:val="left" w:pos="5170"/>
        </w:tabs>
        <w:rPr>
          <w:rFonts w:ascii="Century Gothic" w:hAnsi="Century Gothic" w:cs="Arial"/>
          <w:lang w:val="cy-GB"/>
        </w:rPr>
      </w:pPr>
      <w:r w:rsidRPr="006679F6">
        <w:rPr>
          <w:rFonts w:ascii="Century Gothic" w:hAnsi="Century Gothic" w:cs="Arial"/>
          <w:lang w:val="cy-GB"/>
        </w:rPr>
        <w:t xml:space="preserve">Prif amcan cwblhau Archwiliad Cyflogau Cyfartal yw nodi'r bwlch cyflog cyffredinol rhwng dynion a menywod yn yr Awdurdod. Ar ben hynny, amlygir unrhyw </w:t>
      </w:r>
      <w:proofErr w:type="spellStart"/>
      <w:r w:rsidRPr="006679F6">
        <w:rPr>
          <w:rFonts w:ascii="Century Gothic" w:hAnsi="Century Gothic" w:cs="Arial"/>
          <w:lang w:val="cy-GB"/>
        </w:rPr>
        <w:t>fylchau</w:t>
      </w:r>
      <w:proofErr w:type="spellEnd"/>
      <w:r w:rsidRPr="006679F6">
        <w:rPr>
          <w:rFonts w:ascii="Century Gothic" w:hAnsi="Century Gothic" w:cs="Arial"/>
          <w:lang w:val="cy-GB"/>
        </w:rPr>
        <w:t xml:space="preserve"> cyflog o ran graddau unigol, neu unrhyw feysydd eraill y gallai fod gofyn eu dadansoddi ymhellach neu weithredu yn eu cylch. </w:t>
      </w:r>
    </w:p>
    <w:p w14:paraId="5448B712" w14:textId="77777777" w:rsidR="00AD75B3" w:rsidRPr="006679F6" w:rsidRDefault="00AD75B3" w:rsidP="00181B63">
      <w:pPr>
        <w:tabs>
          <w:tab w:val="left" w:pos="5170"/>
        </w:tabs>
        <w:rPr>
          <w:rFonts w:ascii="Century Gothic" w:hAnsi="Century Gothic" w:cs="Arial"/>
          <w:lang w:val="cy-GB"/>
        </w:rPr>
      </w:pPr>
    </w:p>
    <w:p w14:paraId="72177EBD" w14:textId="04A416BE" w:rsidR="00181B63" w:rsidRPr="006679F6" w:rsidRDefault="00181B63" w:rsidP="00181B63">
      <w:pPr>
        <w:tabs>
          <w:tab w:val="left" w:pos="5170"/>
        </w:tabs>
        <w:rPr>
          <w:rFonts w:ascii="Century Gothic" w:hAnsi="Century Gothic" w:cs="Arial"/>
          <w:lang w:val="cy-GB"/>
        </w:rPr>
      </w:pPr>
      <w:r w:rsidRPr="006679F6">
        <w:rPr>
          <w:rFonts w:ascii="Century Gothic" w:hAnsi="Century Gothic" w:cs="Arial"/>
          <w:lang w:val="cy-GB"/>
        </w:rPr>
        <w:t xml:space="preserve">Mae’r Comisiwn Cydraddoldeb a Hawliau Dynol yn cynghori bod angen ymchwilio ymhellach i fwlch cyflog o 3% (a nodir â phrint </w:t>
      </w:r>
      <w:r w:rsidRPr="006679F6">
        <w:rPr>
          <w:rFonts w:ascii="Century Gothic" w:hAnsi="Century Gothic" w:cs="Arial"/>
          <w:i/>
          <w:lang w:val="cy-GB"/>
        </w:rPr>
        <w:t>italig</w:t>
      </w:r>
      <w:r w:rsidRPr="006679F6">
        <w:rPr>
          <w:rFonts w:ascii="Century Gothic" w:hAnsi="Century Gothic" w:cs="Arial"/>
          <w:lang w:val="cy-GB"/>
        </w:rPr>
        <w:t xml:space="preserve"> yn y tablau) neu fwy. Mae bwlch cyflog o 5% neu fwy (a nodir â phrint </w:t>
      </w:r>
      <w:r w:rsidRPr="006679F6">
        <w:rPr>
          <w:rFonts w:ascii="Century Gothic" w:hAnsi="Century Gothic" w:cs="Arial"/>
          <w:b/>
          <w:lang w:val="cy-GB"/>
        </w:rPr>
        <w:t xml:space="preserve">bras </w:t>
      </w:r>
      <w:r w:rsidRPr="006679F6">
        <w:rPr>
          <w:rFonts w:ascii="Century Gothic" w:hAnsi="Century Gothic" w:cs="Arial"/>
          <w:lang w:val="cy-GB"/>
        </w:rPr>
        <w:t xml:space="preserve">yn y tablau) yn galw am ymchwiliad a gweithredu oni bai fod cyfiawnhad clir dros y gwahaniaeth, ac nad yw’r cyfiawnhad hwnnw’n gysylltiedig â nodweddion gwarchodedig. </w:t>
      </w:r>
    </w:p>
    <w:p w14:paraId="26092B66" w14:textId="77777777" w:rsidR="00AD75B3" w:rsidRPr="006679F6" w:rsidRDefault="00AD75B3" w:rsidP="00181B63">
      <w:pPr>
        <w:tabs>
          <w:tab w:val="left" w:pos="5170"/>
        </w:tabs>
        <w:rPr>
          <w:rFonts w:ascii="Century Gothic" w:hAnsi="Century Gothic" w:cs="Arial"/>
          <w:lang w:val="cy-GB"/>
        </w:rPr>
      </w:pPr>
    </w:p>
    <w:p w14:paraId="0A6601F0" w14:textId="0853AEED" w:rsidR="00181B63" w:rsidRPr="006679F6" w:rsidRDefault="0076127D" w:rsidP="00181B63">
      <w:pPr>
        <w:tabs>
          <w:tab w:val="left" w:pos="5170"/>
        </w:tabs>
        <w:rPr>
          <w:rFonts w:ascii="Century Gothic" w:hAnsi="Century Gothic" w:cs="Arial"/>
          <w:lang w:val="cy-GB"/>
        </w:rPr>
      </w:pPr>
      <w:r w:rsidRPr="006679F6">
        <w:rPr>
          <w:rFonts w:ascii="Century Gothic" w:hAnsi="Century Gothic" w:cs="Arial"/>
          <w:lang w:val="cy-GB"/>
        </w:rPr>
        <w:t>Mae</w:t>
      </w:r>
      <w:r w:rsidR="00181B63" w:rsidRPr="006679F6">
        <w:rPr>
          <w:rFonts w:ascii="Century Gothic" w:hAnsi="Century Gothic" w:cs="Arial"/>
          <w:lang w:val="cy-GB"/>
        </w:rPr>
        <w:t xml:space="preserve"> adran "canlyniadau” yr Archwiliad yn nodi </w:t>
      </w:r>
      <w:r w:rsidR="00A1204E" w:rsidRPr="006679F6">
        <w:rPr>
          <w:rFonts w:ascii="Century Gothic" w:hAnsi="Century Gothic" w:cs="Arial"/>
          <w:lang w:val="cy-GB"/>
        </w:rPr>
        <w:t>c</w:t>
      </w:r>
      <w:r w:rsidR="00181B63" w:rsidRPr="006679F6">
        <w:rPr>
          <w:rFonts w:ascii="Century Gothic" w:hAnsi="Century Gothic" w:cs="Arial"/>
          <w:lang w:val="cy-GB"/>
        </w:rPr>
        <w:t xml:space="preserve">amau gweithredu </w:t>
      </w:r>
      <w:r w:rsidR="00A1204E" w:rsidRPr="006679F6">
        <w:rPr>
          <w:rFonts w:ascii="Century Gothic" w:hAnsi="Century Gothic" w:cs="Arial"/>
          <w:lang w:val="cy-GB"/>
        </w:rPr>
        <w:t>y gallwn eu cymryd</w:t>
      </w:r>
      <w:r w:rsidR="00181B63" w:rsidRPr="006679F6">
        <w:rPr>
          <w:rFonts w:ascii="Century Gothic" w:hAnsi="Century Gothic" w:cs="Arial"/>
          <w:lang w:val="cy-GB"/>
        </w:rPr>
        <w:t>, a</w:t>
      </w:r>
      <w:r w:rsidRPr="006679F6">
        <w:rPr>
          <w:rFonts w:ascii="Century Gothic" w:hAnsi="Century Gothic" w:cs="Arial"/>
          <w:lang w:val="cy-GB"/>
        </w:rPr>
        <w:t>c mae’r</w:t>
      </w:r>
      <w:r w:rsidR="00181B63" w:rsidRPr="006679F6">
        <w:rPr>
          <w:rFonts w:ascii="Century Gothic" w:hAnsi="Century Gothic" w:cs="Arial"/>
          <w:lang w:val="cy-GB"/>
        </w:rPr>
        <w:t xml:space="preserve"> rhain yn rhan o gynllun gweithredu parhaus. </w:t>
      </w:r>
      <w:r w:rsidR="00C33748" w:rsidRPr="006679F6">
        <w:rPr>
          <w:rFonts w:ascii="Century Gothic" w:hAnsi="Century Gothic" w:cs="Arial"/>
          <w:lang w:val="cy-GB"/>
        </w:rPr>
        <w:t>Byddwn yn adolygu’r newidiadau sy’n deillio o’r</w:t>
      </w:r>
      <w:r w:rsidR="00181B63" w:rsidRPr="006679F6">
        <w:rPr>
          <w:rFonts w:ascii="Century Gothic" w:hAnsi="Century Gothic" w:cs="Arial"/>
          <w:lang w:val="cy-GB"/>
        </w:rPr>
        <w:t xml:space="preserve"> cynllun gweithredu fel rhan o Archwiliadau Cyflogau Cyfartal yn y dyfodol.</w:t>
      </w:r>
    </w:p>
    <w:p w14:paraId="454E1107" w14:textId="6CB9554B" w:rsidR="008C07C8" w:rsidRPr="006679F6" w:rsidRDefault="008C07C8" w:rsidP="008C07C8">
      <w:pPr>
        <w:rPr>
          <w:rFonts w:ascii="Century Gothic" w:hAnsi="Century Gothic"/>
        </w:rPr>
      </w:pPr>
    </w:p>
    <w:p w14:paraId="1D0A0683" w14:textId="24A88CCF" w:rsidR="00181B63" w:rsidRPr="006679F6" w:rsidRDefault="00181B63" w:rsidP="008C07C8">
      <w:pPr>
        <w:rPr>
          <w:rFonts w:ascii="Century Gothic" w:hAnsi="Century Gothic"/>
        </w:rPr>
      </w:pPr>
    </w:p>
    <w:p w14:paraId="712EA408" w14:textId="77777777" w:rsidR="00181B63" w:rsidRPr="006679F6" w:rsidRDefault="00181B63" w:rsidP="008C07C8">
      <w:pPr>
        <w:rPr>
          <w:rFonts w:ascii="Century Gothic" w:hAnsi="Century Gothic"/>
        </w:rPr>
      </w:pPr>
    </w:p>
    <w:p w14:paraId="5EF0249D" w14:textId="5C0CE24E" w:rsidR="008C07C8" w:rsidRPr="006679F6" w:rsidRDefault="008C07C8" w:rsidP="008C07C8">
      <w:pPr>
        <w:pStyle w:val="Heading2"/>
        <w:rPr>
          <w:rFonts w:ascii="Century Gothic" w:hAnsi="Century Gothic"/>
          <w:b/>
          <w:bCs/>
          <w:color w:val="auto"/>
          <w:sz w:val="28"/>
          <w:szCs w:val="28"/>
        </w:rPr>
      </w:pPr>
      <w:r w:rsidRPr="006679F6">
        <w:rPr>
          <w:rFonts w:ascii="Century Gothic" w:hAnsi="Century Gothic"/>
          <w:b/>
          <w:bCs/>
          <w:color w:val="auto"/>
          <w:sz w:val="28"/>
          <w:szCs w:val="28"/>
        </w:rPr>
        <w:t>3.0</w:t>
      </w:r>
      <w:r w:rsidRPr="006679F6">
        <w:rPr>
          <w:rFonts w:ascii="Century Gothic" w:hAnsi="Century Gothic"/>
          <w:b/>
          <w:bCs/>
          <w:color w:val="auto"/>
          <w:sz w:val="28"/>
          <w:szCs w:val="28"/>
        </w:rPr>
        <w:tab/>
      </w:r>
      <w:r w:rsidR="00D15669" w:rsidRPr="006679F6">
        <w:rPr>
          <w:rFonts w:ascii="Century Gothic" w:hAnsi="Century Gothic"/>
          <w:b/>
          <w:bCs/>
          <w:color w:val="auto"/>
          <w:sz w:val="28"/>
          <w:szCs w:val="28"/>
        </w:rPr>
        <w:t>ARCHWILIAD CYFLOGAU CYFARTAL – PROSES 5 CAM</w:t>
      </w:r>
    </w:p>
    <w:p w14:paraId="0915834F" w14:textId="343A44D2" w:rsidR="00181B63" w:rsidRPr="006679F6" w:rsidRDefault="00181B63" w:rsidP="00181B63">
      <w:pPr>
        <w:tabs>
          <w:tab w:val="left" w:pos="5170"/>
        </w:tabs>
        <w:rPr>
          <w:rFonts w:ascii="Century Gothic" w:hAnsi="Century Gothic" w:cs="Arial"/>
          <w:lang w:val="cy-GB"/>
        </w:rPr>
      </w:pPr>
      <w:r w:rsidRPr="006679F6">
        <w:rPr>
          <w:rFonts w:ascii="Century Gothic" w:hAnsi="Century Gothic" w:cs="Arial"/>
          <w:lang w:val="cy-GB"/>
        </w:rPr>
        <w:t>Mae Archwiliad Cyflogau Cyfartal yn cynnwys y canlynol:</w:t>
      </w:r>
    </w:p>
    <w:p w14:paraId="3A6EFD70" w14:textId="77777777" w:rsidR="009E78F2" w:rsidRPr="006679F6" w:rsidRDefault="009E78F2" w:rsidP="00181B63">
      <w:pPr>
        <w:tabs>
          <w:tab w:val="left" w:pos="5170"/>
        </w:tabs>
        <w:rPr>
          <w:rFonts w:ascii="Century Gothic" w:hAnsi="Century Gothic" w:cs="Arial"/>
          <w:lang w:val="cy-GB"/>
        </w:rPr>
      </w:pPr>
    </w:p>
    <w:p w14:paraId="195B1650" w14:textId="77777777" w:rsidR="00181B63" w:rsidRPr="006679F6" w:rsidRDefault="00181B63" w:rsidP="00181B63">
      <w:pPr>
        <w:numPr>
          <w:ilvl w:val="0"/>
          <w:numId w:val="18"/>
        </w:numPr>
        <w:spacing w:after="200"/>
        <w:contextualSpacing/>
        <w:rPr>
          <w:rFonts w:ascii="Century Gothic" w:hAnsi="Century Gothic" w:cs="Arial"/>
          <w:lang w:val="cy-GB"/>
        </w:rPr>
      </w:pPr>
      <w:r w:rsidRPr="006679F6">
        <w:rPr>
          <w:rFonts w:ascii="Century Gothic" w:hAnsi="Century Gothic" w:cs="Arial"/>
          <w:lang w:val="cy-GB"/>
        </w:rPr>
        <w:t>Cymharu cyflog dynion a menywod sy'n gwneud gwaith cyfartal</w:t>
      </w:r>
    </w:p>
    <w:p w14:paraId="5673BFC5" w14:textId="77777777" w:rsidR="00181B63" w:rsidRPr="006679F6" w:rsidRDefault="00181B63" w:rsidP="00181B63">
      <w:pPr>
        <w:numPr>
          <w:ilvl w:val="0"/>
          <w:numId w:val="18"/>
        </w:numPr>
        <w:spacing w:after="200"/>
        <w:contextualSpacing/>
        <w:rPr>
          <w:rFonts w:ascii="Century Gothic" w:hAnsi="Century Gothic" w:cs="Arial"/>
          <w:lang w:val="cy-GB"/>
        </w:rPr>
      </w:pPr>
      <w:r w:rsidRPr="006679F6">
        <w:rPr>
          <w:rFonts w:ascii="Century Gothic" w:hAnsi="Century Gothic" w:cs="Arial"/>
          <w:lang w:val="cy-GB"/>
        </w:rPr>
        <w:t xml:space="preserve">Nodi ac egluro unrhyw </w:t>
      </w:r>
      <w:proofErr w:type="spellStart"/>
      <w:r w:rsidRPr="006679F6">
        <w:rPr>
          <w:rFonts w:ascii="Century Gothic" w:hAnsi="Century Gothic" w:cs="Arial"/>
          <w:lang w:val="cy-GB"/>
        </w:rPr>
        <w:t>fylchau</w:t>
      </w:r>
      <w:proofErr w:type="spellEnd"/>
      <w:r w:rsidRPr="006679F6">
        <w:rPr>
          <w:rFonts w:ascii="Century Gothic" w:hAnsi="Century Gothic" w:cs="Arial"/>
          <w:lang w:val="cy-GB"/>
        </w:rPr>
        <w:t xml:space="preserve"> cyflog arwyddocaol</w:t>
      </w:r>
    </w:p>
    <w:p w14:paraId="3190D810" w14:textId="77777777" w:rsidR="00181B63" w:rsidRPr="006679F6" w:rsidRDefault="00181B63" w:rsidP="00181B63">
      <w:pPr>
        <w:numPr>
          <w:ilvl w:val="0"/>
          <w:numId w:val="18"/>
        </w:numPr>
        <w:spacing w:after="200"/>
        <w:contextualSpacing/>
        <w:rPr>
          <w:rFonts w:ascii="Century Gothic" w:hAnsi="Century Gothic" w:cs="Arial"/>
          <w:lang w:val="cy-GB"/>
        </w:rPr>
      </w:pPr>
      <w:r w:rsidRPr="006679F6">
        <w:rPr>
          <w:rFonts w:ascii="Century Gothic" w:hAnsi="Century Gothic" w:cs="Arial"/>
          <w:lang w:val="cy-GB"/>
        </w:rPr>
        <w:t>Llunio cynllun gweithredu i ymdrin ag unrhyw feysydd sy'n destun pryder</w:t>
      </w:r>
    </w:p>
    <w:p w14:paraId="1CBD9C15" w14:textId="77777777" w:rsidR="00181B63" w:rsidRPr="006679F6" w:rsidRDefault="00181B63" w:rsidP="00181B63">
      <w:pPr>
        <w:rPr>
          <w:rFonts w:ascii="Century Gothic" w:hAnsi="Century Gothic" w:cs="Arial"/>
          <w:lang w:val="cy-GB"/>
        </w:rPr>
      </w:pPr>
      <w:r w:rsidRPr="006679F6">
        <w:rPr>
          <w:rFonts w:ascii="Century Gothic" w:hAnsi="Century Gothic" w:cs="Arial"/>
          <w:lang w:val="cy-GB"/>
        </w:rPr>
        <w:br w:type="page"/>
      </w:r>
    </w:p>
    <w:p w14:paraId="311982EF" w14:textId="77777777" w:rsidR="00181B63" w:rsidRPr="006679F6" w:rsidRDefault="00181B63" w:rsidP="00181B63">
      <w:pPr>
        <w:tabs>
          <w:tab w:val="left" w:pos="5170"/>
        </w:tabs>
        <w:spacing w:before="200"/>
        <w:rPr>
          <w:rFonts w:ascii="Century Gothic" w:hAnsi="Century Gothic" w:cs="Arial"/>
          <w:lang w:val="cy-GB"/>
        </w:rPr>
      </w:pPr>
    </w:p>
    <w:p w14:paraId="3AC0D23B" w14:textId="661327F2" w:rsidR="00181B63" w:rsidRPr="006679F6" w:rsidRDefault="00181B63" w:rsidP="00181B63">
      <w:pPr>
        <w:tabs>
          <w:tab w:val="left" w:pos="5170"/>
        </w:tabs>
        <w:rPr>
          <w:rFonts w:ascii="Century Gothic" w:hAnsi="Century Gothic" w:cs="Arial"/>
          <w:lang w:val="cy-GB"/>
        </w:rPr>
      </w:pPr>
      <w:r w:rsidRPr="006679F6">
        <w:rPr>
          <w:rFonts w:ascii="Century Gothic" w:hAnsi="Century Gothic" w:cs="Arial"/>
          <w:lang w:val="cy-GB"/>
        </w:rPr>
        <w:t>Mae'r Archwiliad Cyflogau Cyfartal yn dilyn y dull gweithredu a argymhellir gan y Comisiwn Cydraddoldeb a Hawliau Dynol (EHRC) sy'n cynnwys pum prif gam.</w:t>
      </w:r>
    </w:p>
    <w:p w14:paraId="07F05D23" w14:textId="77777777" w:rsidR="00181B63" w:rsidRPr="006679F6" w:rsidRDefault="00181B63" w:rsidP="00181B63">
      <w:pPr>
        <w:tabs>
          <w:tab w:val="left" w:pos="5170"/>
        </w:tabs>
        <w:rPr>
          <w:rFonts w:ascii="Century Gothic" w:hAnsi="Century Gothic" w:cs="Arial"/>
          <w:lang w:val="cy-GB"/>
        </w:rPr>
      </w:pPr>
    </w:p>
    <w:p w14:paraId="124DFF3F" w14:textId="77777777" w:rsidR="00181B63" w:rsidRPr="006679F6" w:rsidRDefault="00181B63" w:rsidP="00181B63">
      <w:pPr>
        <w:numPr>
          <w:ilvl w:val="0"/>
          <w:numId w:val="19"/>
        </w:numPr>
        <w:tabs>
          <w:tab w:val="left" w:pos="709"/>
        </w:tabs>
        <w:spacing w:after="200"/>
        <w:contextualSpacing/>
        <w:rPr>
          <w:rFonts w:ascii="Century Gothic" w:hAnsi="Century Gothic" w:cs="Arial"/>
          <w:lang w:val="cy-GB"/>
        </w:rPr>
      </w:pPr>
      <w:r w:rsidRPr="006679F6">
        <w:rPr>
          <w:rFonts w:ascii="Century Gothic" w:hAnsi="Century Gothic" w:cs="Arial"/>
          <w:lang w:val="cy-GB"/>
        </w:rPr>
        <w:t xml:space="preserve">Cam 1 </w:t>
      </w:r>
      <w:r w:rsidRPr="006679F6">
        <w:rPr>
          <w:rFonts w:ascii="Century Gothic" w:hAnsi="Century Gothic" w:cs="Arial"/>
          <w:lang w:val="cy-GB"/>
        </w:rPr>
        <w:tab/>
        <w:t>Penderfynu ar gwmpas yr Archwiliad a nodi'r data sy'n angenrheidiol</w:t>
      </w:r>
    </w:p>
    <w:p w14:paraId="5545D73F" w14:textId="77777777" w:rsidR="00181B63" w:rsidRPr="006679F6" w:rsidRDefault="00181B63" w:rsidP="00181B63">
      <w:pPr>
        <w:numPr>
          <w:ilvl w:val="0"/>
          <w:numId w:val="19"/>
        </w:numPr>
        <w:tabs>
          <w:tab w:val="left" w:pos="709"/>
        </w:tabs>
        <w:spacing w:after="200"/>
        <w:contextualSpacing/>
        <w:rPr>
          <w:rFonts w:ascii="Century Gothic" w:hAnsi="Century Gothic" w:cs="Arial"/>
          <w:lang w:val="cy-GB"/>
        </w:rPr>
      </w:pPr>
      <w:r w:rsidRPr="006679F6">
        <w:rPr>
          <w:rFonts w:ascii="Century Gothic" w:hAnsi="Century Gothic" w:cs="Arial"/>
          <w:lang w:val="cy-GB"/>
        </w:rPr>
        <w:t xml:space="preserve">Cam 2 </w:t>
      </w:r>
      <w:r w:rsidRPr="006679F6">
        <w:rPr>
          <w:rFonts w:ascii="Century Gothic" w:hAnsi="Century Gothic" w:cs="Arial"/>
          <w:lang w:val="cy-GB"/>
        </w:rPr>
        <w:tab/>
        <w:t>Nodi ble mae grwpiau gwarchodedig yn gwneud gwaith cyfartal</w:t>
      </w:r>
    </w:p>
    <w:p w14:paraId="735F7109" w14:textId="77777777" w:rsidR="00181B63" w:rsidRPr="006679F6" w:rsidRDefault="00181B63" w:rsidP="00181B63">
      <w:pPr>
        <w:numPr>
          <w:ilvl w:val="0"/>
          <w:numId w:val="19"/>
        </w:numPr>
        <w:tabs>
          <w:tab w:val="left" w:pos="709"/>
        </w:tabs>
        <w:spacing w:after="200"/>
        <w:contextualSpacing/>
        <w:rPr>
          <w:rFonts w:ascii="Century Gothic" w:hAnsi="Century Gothic" w:cs="Arial"/>
          <w:lang w:val="cy-GB"/>
        </w:rPr>
      </w:pPr>
      <w:r w:rsidRPr="006679F6">
        <w:rPr>
          <w:rFonts w:ascii="Century Gothic" w:hAnsi="Century Gothic" w:cs="Arial"/>
          <w:lang w:val="cy-GB"/>
        </w:rPr>
        <w:t xml:space="preserve">Cam 3 </w:t>
      </w:r>
      <w:r w:rsidRPr="006679F6">
        <w:rPr>
          <w:rFonts w:ascii="Century Gothic" w:hAnsi="Century Gothic" w:cs="Arial"/>
          <w:lang w:val="cy-GB"/>
        </w:rPr>
        <w:tab/>
        <w:t>Casglu data cyflogau</w:t>
      </w:r>
    </w:p>
    <w:p w14:paraId="2F806EB7" w14:textId="77777777" w:rsidR="00181B63" w:rsidRPr="006679F6" w:rsidRDefault="00181B63" w:rsidP="00181B63">
      <w:pPr>
        <w:numPr>
          <w:ilvl w:val="0"/>
          <w:numId w:val="19"/>
        </w:numPr>
        <w:tabs>
          <w:tab w:val="left" w:pos="709"/>
        </w:tabs>
        <w:spacing w:after="200"/>
        <w:contextualSpacing/>
        <w:rPr>
          <w:rFonts w:ascii="Century Gothic" w:hAnsi="Century Gothic" w:cs="Arial"/>
          <w:lang w:val="cy-GB"/>
        </w:rPr>
      </w:pPr>
      <w:r w:rsidRPr="006679F6">
        <w:rPr>
          <w:rFonts w:ascii="Century Gothic" w:hAnsi="Century Gothic" w:cs="Arial"/>
          <w:lang w:val="cy-GB"/>
        </w:rPr>
        <w:t xml:space="preserve">Cam 4 </w:t>
      </w:r>
      <w:r w:rsidRPr="006679F6">
        <w:rPr>
          <w:rFonts w:ascii="Century Gothic" w:hAnsi="Century Gothic" w:cs="Arial"/>
          <w:lang w:val="cy-GB"/>
        </w:rPr>
        <w:tab/>
        <w:t>Nodi achosion bylchau cyflog (os oes rhai)</w:t>
      </w:r>
    </w:p>
    <w:p w14:paraId="6D24337A" w14:textId="77777777" w:rsidR="00181B63" w:rsidRPr="006679F6" w:rsidRDefault="00181B63" w:rsidP="00181B63">
      <w:pPr>
        <w:numPr>
          <w:ilvl w:val="0"/>
          <w:numId w:val="18"/>
        </w:numPr>
        <w:spacing w:after="200"/>
        <w:contextualSpacing/>
        <w:rPr>
          <w:rFonts w:ascii="Century Gothic" w:hAnsi="Century Gothic" w:cs="Arial"/>
          <w:lang w:val="cy-GB"/>
        </w:rPr>
      </w:pPr>
      <w:r w:rsidRPr="006679F6">
        <w:rPr>
          <w:rFonts w:ascii="Century Gothic" w:hAnsi="Century Gothic" w:cs="Arial"/>
          <w:lang w:val="cy-GB"/>
        </w:rPr>
        <w:t xml:space="preserve">Cam 5 </w:t>
      </w:r>
      <w:r w:rsidRPr="006679F6">
        <w:rPr>
          <w:rFonts w:ascii="Century Gothic" w:hAnsi="Century Gothic" w:cs="Arial"/>
          <w:lang w:val="cy-GB"/>
        </w:rPr>
        <w:tab/>
        <w:t>Datblygu cynllun gweithredu</w:t>
      </w:r>
    </w:p>
    <w:p w14:paraId="20D7B6B9" w14:textId="77777777" w:rsidR="00181B63" w:rsidRPr="006679F6" w:rsidRDefault="00181B63" w:rsidP="00181B63">
      <w:pPr>
        <w:tabs>
          <w:tab w:val="left" w:pos="5170"/>
        </w:tabs>
        <w:spacing w:before="200"/>
        <w:rPr>
          <w:rFonts w:ascii="Century Gothic" w:hAnsi="Century Gothic" w:cs="Arial"/>
          <w:lang w:val="cy-GB"/>
        </w:rPr>
      </w:pPr>
    </w:p>
    <w:p w14:paraId="0E89A429" w14:textId="48D2C09F" w:rsidR="00181B63" w:rsidRPr="006679F6" w:rsidRDefault="00181B63" w:rsidP="00181B63">
      <w:pPr>
        <w:tabs>
          <w:tab w:val="left" w:pos="3119"/>
        </w:tabs>
        <w:rPr>
          <w:rFonts w:ascii="Century Gothic" w:hAnsi="Century Gothic" w:cs="Arial"/>
          <w:lang w:val="cy-GB"/>
        </w:rPr>
      </w:pPr>
      <w:r w:rsidRPr="006679F6">
        <w:rPr>
          <w:rFonts w:ascii="Century Gothic" w:hAnsi="Century Gothic" w:cs="Arial"/>
          <w:lang w:val="cy-GB"/>
        </w:rPr>
        <w:t>Mae Deddf Cyflogau Cyfartal 1970 yn darparu tri diffiniad o waith cyfartal a sut y gellir ei asesu. Dyma nhw:</w:t>
      </w:r>
    </w:p>
    <w:p w14:paraId="58346210" w14:textId="77777777" w:rsidR="00AD75B3" w:rsidRPr="006679F6" w:rsidRDefault="00AD75B3" w:rsidP="00181B63">
      <w:pPr>
        <w:tabs>
          <w:tab w:val="left" w:pos="3119"/>
        </w:tabs>
        <w:rPr>
          <w:rFonts w:ascii="Century Gothic" w:hAnsi="Century Gothic" w:cs="Arial"/>
          <w:lang w:val="cy-GB"/>
        </w:rPr>
      </w:pPr>
    </w:p>
    <w:p w14:paraId="516B8146" w14:textId="77777777" w:rsidR="00181B63" w:rsidRPr="006679F6" w:rsidRDefault="00181B63" w:rsidP="00181B63">
      <w:pPr>
        <w:numPr>
          <w:ilvl w:val="0"/>
          <w:numId w:val="20"/>
        </w:numPr>
        <w:tabs>
          <w:tab w:val="left" w:pos="709"/>
        </w:tabs>
        <w:spacing w:after="200"/>
        <w:contextualSpacing/>
        <w:rPr>
          <w:rFonts w:ascii="Century Gothic" w:hAnsi="Century Gothic" w:cs="Arial"/>
          <w:lang w:val="cy-GB"/>
        </w:rPr>
      </w:pPr>
      <w:r w:rsidRPr="006679F6">
        <w:rPr>
          <w:rFonts w:ascii="Century Gothic" w:hAnsi="Century Gothic" w:cs="Arial"/>
          <w:lang w:val="cy-GB"/>
        </w:rPr>
        <w:t>“Gwaith tebyg" (gwaith sydd yr un fath neu sy'n debyg iawn)</w:t>
      </w:r>
    </w:p>
    <w:p w14:paraId="244B461B" w14:textId="77777777" w:rsidR="00181B63" w:rsidRPr="006679F6" w:rsidRDefault="00181B63" w:rsidP="00181B63">
      <w:pPr>
        <w:numPr>
          <w:ilvl w:val="0"/>
          <w:numId w:val="20"/>
        </w:numPr>
        <w:tabs>
          <w:tab w:val="left" w:pos="709"/>
        </w:tabs>
        <w:spacing w:after="200"/>
        <w:contextualSpacing/>
        <w:rPr>
          <w:rFonts w:ascii="Century Gothic" w:hAnsi="Century Gothic" w:cs="Arial"/>
          <w:lang w:val="cy-GB"/>
        </w:rPr>
      </w:pPr>
      <w:r w:rsidRPr="006679F6">
        <w:rPr>
          <w:rFonts w:ascii="Century Gothic" w:hAnsi="Century Gothic" w:cs="Arial"/>
          <w:lang w:val="cy-GB"/>
        </w:rPr>
        <w:t>“Gwaith y bernir ei fod yn gyfatebol" (sydd wedi'i raddio'n gyfatebol fel rhan o gynllun gwerthuso swyddi)</w:t>
      </w:r>
    </w:p>
    <w:p w14:paraId="76CD2DF5" w14:textId="77777777" w:rsidR="00181B63" w:rsidRPr="006679F6" w:rsidRDefault="00181B63" w:rsidP="00181B63">
      <w:pPr>
        <w:numPr>
          <w:ilvl w:val="0"/>
          <w:numId w:val="18"/>
        </w:numPr>
        <w:spacing w:after="200"/>
        <w:contextualSpacing/>
        <w:rPr>
          <w:rFonts w:ascii="Century Gothic" w:hAnsi="Century Gothic" w:cs="Arial"/>
          <w:lang w:val="cy-GB"/>
        </w:rPr>
      </w:pPr>
      <w:r w:rsidRPr="006679F6">
        <w:rPr>
          <w:rFonts w:ascii="Century Gothic" w:hAnsi="Century Gothic" w:cs="Arial"/>
          <w:lang w:val="cy-GB"/>
        </w:rPr>
        <w:t xml:space="preserve">“Gwaith â gwerth cyfartal" (o'i gymharu o dan benawdau megis ymdrech a medr) </w:t>
      </w:r>
    </w:p>
    <w:p w14:paraId="3868FA07" w14:textId="77777777" w:rsidR="00181B63" w:rsidRPr="006679F6" w:rsidRDefault="00181B63" w:rsidP="00181B63">
      <w:pPr>
        <w:tabs>
          <w:tab w:val="left" w:pos="5170"/>
        </w:tabs>
        <w:spacing w:before="200"/>
        <w:rPr>
          <w:rFonts w:ascii="Century Gothic" w:hAnsi="Century Gothic" w:cs="Arial"/>
          <w:lang w:val="cy-GB"/>
        </w:rPr>
      </w:pPr>
    </w:p>
    <w:p w14:paraId="2E4CB948" w14:textId="77777777" w:rsidR="00181B63" w:rsidRPr="006679F6" w:rsidRDefault="00181B63" w:rsidP="00181B63">
      <w:pPr>
        <w:tabs>
          <w:tab w:val="left" w:pos="3119"/>
        </w:tabs>
        <w:rPr>
          <w:rFonts w:ascii="Century Gothic" w:hAnsi="Century Gothic" w:cs="Arial"/>
          <w:lang w:val="cy-GB"/>
        </w:rPr>
      </w:pPr>
      <w:r w:rsidRPr="006679F6">
        <w:rPr>
          <w:rFonts w:ascii="Century Gothic" w:hAnsi="Century Gothic" w:cs="Arial"/>
          <w:lang w:val="cy-GB"/>
        </w:rPr>
        <w:t xml:space="preserve">Lle graddiwyd swyddi fel rhan o gynllun gwerthuso swyddi, "gwaith y bernir ei fod yn gyfatebol" yw'r ffordd fwyaf priodol o fesur gwaith cyfartal. Dyma'r dull a ddefnyddir i fesur cyflog cyfartal am waith cyfartal yn yr Archwiliad hwn. </w:t>
      </w:r>
    </w:p>
    <w:p w14:paraId="320EEFBB" w14:textId="77777777" w:rsidR="008C07C8" w:rsidRPr="006679F6" w:rsidRDefault="008C07C8" w:rsidP="008C07C8">
      <w:pPr>
        <w:tabs>
          <w:tab w:val="left" w:pos="5170"/>
        </w:tabs>
        <w:rPr>
          <w:rFonts w:ascii="Century Gothic" w:hAnsi="Century Gothic" w:cs="Arial"/>
        </w:rPr>
      </w:pPr>
    </w:p>
    <w:p w14:paraId="00D9B0FC" w14:textId="24CDEBC3" w:rsidR="008C07C8" w:rsidRPr="006679F6" w:rsidRDefault="008C07C8" w:rsidP="008C07C8">
      <w:pPr>
        <w:ind w:right="-46"/>
        <w:jc w:val="both"/>
        <w:rPr>
          <w:rFonts w:ascii="Century Gothic" w:hAnsi="Century Gothic" w:cs="Arial"/>
        </w:rPr>
      </w:pPr>
    </w:p>
    <w:p w14:paraId="0ADA677E" w14:textId="77777777" w:rsidR="00181B63" w:rsidRPr="006679F6" w:rsidRDefault="00181B63" w:rsidP="008C07C8">
      <w:pPr>
        <w:ind w:right="-46"/>
        <w:jc w:val="both"/>
        <w:rPr>
          <w:rFonts w:ascii="Century Gothic" w:hAnsi="Century Gothic" w:cs="Arial"/>
        </w:rPr>
      </w:pPr>
    </w:p>
    <w:p w14:paraId="3A676839" w14:textId="669B3A19" w:rsidR="008C07C8" w:rsidRPr="006679F6" w:rsidRDefault="008C07C8" w:rsidP="008C07C8">
      <w:pPr>
        <w:pStyle w:val="Heading2"/>
        <w:rPr>
          <w:rFonts w:ascii="Century Gothic" w:hAnsi="Century Gothic"/>
          <w:b/>
          <w:bCs/>
          <w:color w:val="auto"/>
          <w:sz w:val="28"/>
          <w:szCs w:val="28"/>
        </w:rPr>
      </w:pPr>
      <w:r w:rsidRPr="006679F6">
        <w:rPr>
          <w:rFonts w:ascii="Century Gothic" w:hAnsi="Century Gothic"/>
          <w:b/>
          <w:bCs/>
          <w:color w:val="auto"/>
          <w:sz w:val="28"/>
          <w:szCs w:val="28"/>
        </w:rPr>
        <w:t>4.0</w:t>
      </w:r>
      <w:r w:rsidRPr="006679F6">
        <w:rPr>
          <w:rFonts w:ascii="Century Gothic" w:hAnsi="Century Gothic"/>
          <w:b/>
          <w:bCs/>
          <w:color w:val="auto"/>
          <w:sz w:val="28"/>
          <w:szCs w:val="28"/>
        </w:rPr>
        <w:tab/>
      </w:r>
      <w:r w:rsidR="00D15669" w:rsidRPr="006679F6">
        <w:rPr>
          <w:rFonts w:ascii="Century Gothic" w:hAnsi="Century Gothic"/>
          <w:b/>
          <w:bCs/>
          <w:color w:val="auto"/>
          <w:sz w:val="28"/>
          <w:szCs w:val="28"/>
        </w:rPr>
        <w:t>CWMPA</w:t>
      </w:r>
      <w:r w:rsidR="00181B63" w:rsidRPr="006679F6">
        <w:rPr>
          <w:rFonts w:ascii="Century Gothic" w:hAnsi="Century Gothic"/>
          <w:b/>
          <w:bCs/>
          <w:color w:val="auto"/>
          <w:sz w:val="28"/>
          <w:szCs w:val="28"/>
        </w:rPr>
        <w:t>S</w:t>
      </w:r>
    </w:p>
    <w:p w14:paraId="2B5CE1BD" w14:textId="6CA2D288" w:rsidR="00181B63" w:rsidRPr="006679F6" w:rsidRDefault="00181B63" w:rsidP="00181B63">
      <w:pPr>
        <w:tabs>
          <w:tab w:val="left" w:pos="5170"/>
        </w:tabs>
        <w:rPr>
          <w:rFonts w:ascii="Century Gothic" w:hAnsi="Century Gothic" w:cs="Arial"/>
          <w:lang w:val="cy-GB"/>
        </w:rPr>
      </w:pPr>
      <w:r w:rsidRPr="006679F6">
        <w:rPr>
          <w:rFonts w:ascii="Century Gothic" w:hAnsi="Century Gothic" w:cs="Arial"/>
          <w:lang w:val="cy-GB"/>
        </w:rPr>
        <w:t xml:space="preserve">Nodir bylchau cyflog ar sail cyflog sylfaenol, ac ar sail cyfanswm cyflog, sy'n cynnwys y lwfansau a bennwyd yn </w:t>
      </w:r>
      <w:r w:rsidRPr="006679F6">
        <w:rPr>
          <w:rFonts w:ascii="Century Gothic" w:hAnsi="Century Gothic" w:cs="Arial"/>
          <w:b/>
          <w:bCs/>
          <w:lang w:val="cy-GB"/>
        </w:rPr>
        <w:t>Atodiad A</w:t>
      </w:r>
      <w:r w:rsidRPr="006679F6">
        <w:rPr>
          <w:rFonts w:ascii="Century Gothic" w:hAnsi="Century Gothic" w:cs="Arial"/>
          <w:lang w:val="cy-GB"/>
        </w:rPr>
        <w:t xml:space="preserve">. Cynhwyswyd lwfansau yn yr Archwiliad Cyflogau Cyfartal lle maent naill ai'n effeithio ar nifer fawr o weithwyr neu lle mae iddynt werth ariannol sylweddol. Eithrir unrhyw enghreifftiau a dderbynnir gan ychydig iawn o weithwyr neu rai sydd ar ffurf ad-dalu treuliau (er enghraifft, taliadau teithio). </w:t>
      </w:r>
    </w:p>
    <w:p w14:paraId="3D7399A0" w14:textId="77777777" w:rsidR="00AD75B3" w:rsidRPr="006679F6" w:rsidRDefault="00AD75B3" w:rsidP="00181B63">
      <w:pPr>
        <w:tabs>
          <w:tab w:val="left" w:pos="5170"/>
        </w:tabs>
        <w:rPr>
          <w:rFonts w:ascii="Century Gothic" w:hAnsi="Century Gothic" w:cs="Arial"/>
          <w:lang w:val="cy-GB"/>
        </w:rPr>
      </w:pPr>
    </w:p>
    <w:p w14:paraId="254CDF89" w14:textId="77777777" w:rsidR="00181B63" w:rsidRPr="006679F6" w:rsidRDefault="00181B63" w:rsidP="00181B63">
      <w:pPr>
        <w:tabs>
          <w:tab w:val="left" w:pos="5170"/>
        </w:tabs>
        <w:rPr>
          <w:rFonts w:ascii="Century Gothic" w:hAnsi="Century Gothic" w:cs="Arial"/>
          <w:lang w:val="cy-GB"/>
        </w:rPr>
      </w:pPr>
      <w:r w:rsidRPr="006679F6">
        <w:rPr>
          <w:rFonts w:ascii="Century Gothic" w:hAnsi="Century Gothic" w:cs="Arial"/>
          <w:lang w:val="cy-GB"/>
        </w:rPr>
        <w:t xml:space="preserve">Mae holl swyddi'r Awdurdod wedi'u cynnwys yn yr Archwiliad, gydag eithriadau cyfyngedig (gweler isod). Cynhwyswyd grwpiau staff sydd ar gyflogau a thelerau ac amodau statws unffurf, yn ogystal â staff </w:t>
      </w:r>
      <w:proofErr w:type="spellStart"/>
      <w:r w:rsidRPr="006679F6">
        <w:rPr>
          <w:rFonts w:ascii="Century Gothic" w:hAnsi="Century Gothic" w:cs="Arial"/>
          <w:lang w:val="cy-GB"/>
        </w:rPr>
        <w:t>Soulbury</w:t>
      </w:r>
      <w:proofErr w:type="spellEnd"/>
      <w:r w:rsidRPr="006679F6">
        <w:rPr>
          <w:rFonts w:ascii="Century Gothic" w:hAnsi="Century Gothic" w:cs="Arial"/>
          <w:lang w:val="cy-GB"/>
        </w:rPr>
        <w:t xml:space="preserve"> (llyfr glas) a Phrif Swyddogion (swyddi ar radd). Seiliwyd yr adroddiad ar ffigurau nifer yr unigolion yn hytrach na rhai </w:t>
      </w:r>
      <w:proofErr w:type="spellStart"/>
      <w:r w:rsidRPr="006679F6">
        <w:rPr>
          <w:rFonts w:ascii="Century Gothic" w:hAnsi="Century Gothic" w:cs="Arial"/>
          <w:lang w:val="cy-GB"/>
        </w:rPr>
        <w:t>CALl</w:t>
      </w:r>
      <w:proofErr w:type="spellEnd"/>
      <w:r w:rsidRPr="006679F6">
        <w:rPr>
          <w:rFonts w:ascii="Century Gothic" w:hAnsi="Century Gothic" w:cs="Arial"/>
          <w:lang w:val="cy-GB"/>
        </w:rPr>
        <w:t xml:space="preserve"> (Cyfwerth Amser Llawn) yng nghyswllt gweithwyr Cyngor Sir Caerfyrddin. </w:t>
      </w:r>
    </w:p>
    <w:p w14:paraId="11285660" w14:textId="77777777" w:rsidR="00181B63" w:rsidRPr="006679F6" w:rsidRDefault="00181B63" w:rsidP="00181B63">
      <w:pPr>
        <w:rPr>
          <w:rFonts w:ascii="Century Gothic" w:hAnsi="Century Gothic" w:cs="Arial"/>
          <w:lang w:val="cy-GB"/>
        </w:rPr>
      </w:pPr>
      <w:r w:rsidRPr="006679F6">
        <w:rPr>
          <w:rFonts w:ascii="Century Gothic" w:hAnsi="Century Gothic" w:cs="Arial"/>
          <w:lang w:val="cy-GB"/>
        </w:rPr>
        <w:br w:type="page"/>
      </w:r>
    </w:p>
    <w:p w14:paraId="53865EEA" w14:textId="77777777" w:rsidR="00181B63" w:rsidRPr="006679F6" w:rsidRDefault="00181B63" w:rsidP="00181B63">
      <w:pPr>
        <w:tabs>
          <w:tab w:val="left" w:pos="5170"/>
        </w:tabs>
        <w:rPr>
          <w:rFonts w:ascii="Century Gothic" w:hAnsi="Century Gothic" w:cs="Arial"/>
          <w:lang w:val="cy-GB"/>
        </w:rPr>
      </w:pPr>
    </w:p>
    <w:p w14:paraId="64F42021" w14:textId="77777777" w:rsidR="00181B63" w:rsidRPr="006679F6" w:rsidRDefault="00181B63" w:rsidP="00181B63">
      <w:pPr>
        <w:rPr>
          <w:rFonts w:ascii="Century Gothic" w:hAnsi="Century Gothic" w:cs="Arial"/>
          <w:lang w:val="cy-GB"/>
        </w:rPr>
      </w:pPr>
      <w:r w:rsidRPr="006679F6">
        <w:rPr>
          <w:rFonts w:ascii="Century Gothic" w:hAnsi="Century Gothic" w:cs="Arial"/>
          <w:lang w:val="cy-GB"/>
        </w:rPr>
        <w:t>Mae rhai swyddi wedi'u heithrio o'r Archwiliad, sef:</w:t>
      </w:r>
    </w:p>
    <w:p w14:paraId="04818C20" w14:textId="77777777" w:rsidR="00181B63" w:rsidRPr="006679F6" w:rsidRDefault="00181B63" w:rsidP="00181B63">
      <w:pPr>
        <w:numPr>
          <w:ilvl w:val="0"/>
          <w:numId w:val="12"/>
        </w:numPr>
        <w:tabs>
          <w:tab w:val="left" w:pos="709"/>
        </w:tabs>
        <w:spacing w:after="200"/>
        <w:contextualSpacing/>
        <w:rPr>
          <w:rFonts w:ascii="Century Gothic" w:hAnsi="Century Gothic" w:cs="Arial"/>
          <w:lang w:val="cy-GB"/>
        </w:rPr>
      </w:pPr>
      <w:r w:rsidRPr="006679F6">
        <w:rPr>
          <w:rFonts w:ascii="Century Gothic" w:hAnsi="Century Gothic" w:cs="Arial"/>
          <w:lang w:val="cy-GB"/>
        </w:rPr>
        <w:t>Athrawon (ar wahân i’r rhai sy’n cael eu cyflogi’n ganolog) gan eu bod yn cael eu graddio’n genedlaethol</w:t>
      </w:r>
    </w:p>
    <w:p w14:paraId="78E95DF2" w14:textId="77777777" w:rsidR="00181B63" w:rsidRPr="006679F6" w:rsidRDefault="00181B63" w:rsidP="00181B63">
      <w:pPr>
        <w:numPr>
          <w:ilvl w:val="0"/>
          <w:numId w:val="12"/>
        </w:numPr>
        <w:tabs>
          <w:tab w:val="left" w:pos="709"/>
        </w:tabs>
        <w:spacing w:after="200"/>
        <w:contextualSpacing/>
        <w:rPr>
          <w:rFonts w:ascii="Century Gothic" w:hAnsi="Century Gothic" w:cs="Arial"/>
          <w:lang w:val="cy-GB"/>
        </w:rPr>
      </w:pPr>
      <w:r w:rsidRPr="006679F6">
        <w:rPr>
          <w:rFonts w:ascii="Century Gothic" w:hAnsi="Century Gothic" w:cs="Arial"/>
          <w:lang w:val="cy-GB"/>
        </w:rPr>
        <w:t>Swyddi sy'n cael eu graddio'n genedlaethol, megis Prentisiaethau Modern a swyddi hyfforddi eraill</w:t>
      </w:r>
    </w:p>
    <w:p w14:paraId="2BC60134" w14:textId="77777777" w:rsidR="00181B63" w:rsidRPr="006679F6" w:rsidRDefault="00181B63" w:rsidP="00181B63">
      <w:pPr>
        <w:numPr>
          <w:ilvl w:val="0"/>
          <w:numId w:val="12"/>
        </w:numPr>
        <w:tabs>
          <w:tab w:val="left" w:pos="709"/>
        </w:tabs>
        <w:spacing w:after="200"/>
        <w:contextualSpacing/>
        <w:rPr>
          <w:rFonts w:ascii="Century Gothic" w:hAnsi="Century Gothic" w:cs="Arial"/>
          <w:lang w:val="cy-GB"/>
        </w:rPr>
      </w:pPr>
      <w:r w:rsidRPr="006679F6">
        <w:rPr>
          <w:rFonts w:ascii="Century Gothic" w:hAnsi="Century Gothic" w:cs="Arial"/>
          <w:lang w:val="cy-GB"/>
        </w:rPr>
        <w:t xml:space="preserve">Cyflogeion Ysgolion Gwirfoddol a Gynorthwyir gan nad ydynt yn </w:t>
      </w:r>
      <w:proofErr w:type="spellStart"/>
      <w:r w:rsidRPr="006679F6">
        <w:rPr>
          <w:rFonts w:ascii="Century Gothic" w:hAnsi="Century Gothic" w:cs="Arial"/>
          <w:lang w:val="cy-GB"/>
        </w:rPr>
        <w:t>gyflogeion</w:t>
      </w:r>
      <w:proofErr w:type="spellEnd"/>
      <w:r w:rsidRPr="006679F6">
        <w:rPr>
          <w:rFonts w:ascii="Century Gothic" w:hAnsi="Century Gothic" w:cs="Arial"/>
          <w:lang w:val="cy-GB"/>
        </w:rPr>
        <w:t xml:space="preserve"> i'r Awdurdod.</w:t>
      </w:r>
    </w:p>
    <w:p w14:paraId="6628FE22" w14:textId="77777777" w:rsidR="00181B63" w:rsidRPr="006679F6" w:rsidRDefault="00181B63" w:rsidP="00181B63">
      <w:pPr>
        <w:tabs>
          <w:tab w:val="left" w:pos="5170"/>
        </w:tabs>
        <w:rPr>
          <w:rFonts w:ascii="Century Gothic" w:hAnsi="Century Gothic" w:cs="Arial"/>
          <w:sz w:val="20"/>
          <w:lang w:val="cy-GB"/>
        </w:rPr>
      </w:pPr>
    </w:p>
    <w:p w14:paraId="4DAA3AD0" w14:textId="19F6602C" w:rsidR="00181B63" w:rsidRPr="006679F6" w:rsidRDefault="00181B63" w:rsidP="00181B63">
      <w:pPr>
        <w:tabs>
          <w:tab w:val="left" w:pos="5170"/>
        </w:tabs>
        <w:rPr>
          <w:rFonts w:ascii="Century Gothic" w:hAnsi="Century Gothic" w:cs="Arial"/>
          <w:lang w:val="cy-GB"/>
        </w:rPr>
      </w:pPr>
      <w:r w:rsidRPr="006679F6">
        <w:rPr>
          <w:rFonts w:ascii="Century Gothic" w:hAnsi="Century Gothic" w:cs="Arial"/>
          <w:lang w:val="cy-GB"/>
        </w:rPr>
        <w:t>Hefyd eithrir unrhyw weithwyr achlysurol ond maent yn cael eu talu yn unol â'r graddfeydd cyflog a gytunwyd gan yr Awdurdod am yr oriau sy'n cael eu gweithio.</w:t>
      </w:r>
    </w:p>
    <w:p w14:paraId="35076E8B" w14:textId="77777777" w:rsidR="005F2206" w:rsidRPr="006679F6" w:rsidRDefault="005F2206" w:rsidP="008C07C8">
      <w:pPr>
        <w:tabs>
          <w:tab w:val="left" w:pos="2296"/>
        </w:tabs>
        <w:ind w:right="-46"/>
        <w:jc w:val="both"/>
        <w:rPr>
          <w:rFonts w:ascii="Century Gothic" w:hAnsi="Century Gothic" w:cs="Arial"/>
        </w:rPr>
      </w:pPr>
    </w:p>
    <w:p w14:paraId="2953EBE7" w14:textId="3D23CBF1" w:rsidR="008C07C8" w:rsidRPr="006679F6" w:rsidRDefault="008C07C8" w:rsidP="008C07C8">
      <w:pPr>
        <w:pStyle w:val="Heading2"/>
        <w:rPr>
          <w:rFonts w:ascii="Century Gothic" w:eastAsia="Times New Roman" w:hAnsi="Century Gothic"/>
          <w:b/>
          <w:bCs/>
          <w:color w:val="auto"/>
          <w:sz w:val="28"/>
          <w:szCs w:val="28"/>
          <w:lang w:eastAsia="en-GB"/>
        </w:rPr>
      </w:pPr>
      <w:r w:rsidRPr="006679F6">
        <w:rPr>
          <w:rFonts w:ascii="Century Gothic" w:eastAsia="Times New Roman" w:hAnsi="Century Gothic"/>
          <w:b/>
          <w:bCs/>
          <w:color w:val="auto"/>
          <w:sz w:val="28"/>
          <w:szCs w:val="28"/>
          <w:lang w:eastAsia="en-GB"/>
        </w:rPr>
        <w:t>5.0</w:t>
      </w:r>
      <w:r w:rsidRPr="006679F6">
        <w:rPr>
          <w:rFonts w:ascii="Century Gothic" w:eastAsia="Times New Roman" w:hAnsi="Century Gothic"/>
          <w:b/>
          <w:bCs/>
          <w:color w:val="auto"/>
          <w:sz w:val="28"/>
          <w:szCs w:val="28"/>
          <w:lang w:eastAsia="en-GB"/>
        </w:rPr>
        <w:tab/>
        <w:t>METHO</w:t>
      </w:r>
      <w:r w:rsidR="00181B63" w:rsidRPr="006679F6">
        <w:rPr>
          <w:rFonts w:ascii="Century Gothic" w:eastAsia="Times New Roman" w:hAnsi="Century Gothic"/>
          <w:b/>
          <w:bCs/>
          <w:color w:val="auto"/>
          <w:sz w:val="28"/>
          <w:szCs w:val="28"/>
          <w:lang w:eastAsia="en-GB"/>
        </w:rPr>
        <w:t>DOLEG</w:t>
      </w:r>
    </w:p>
    <w:p w14:paraId="251F8724" w14:textId="010E891C" w:rsidR="002A2E61" w:rsidRPr="006679F6" w:rsidRDefault="002A2E61" w:rsidP="002A2E61">
      <w:pPr>
        <w:tabs>
          <w:tab w:val="left" w:pos="5170"/>
        </w:tabs>
        <w:rPr>
          <w:rFonts w:ascii="Century Gothic" w:hAnsi="Century Gothic" w:cs="Arial"/>
          <w:lang w:val="cy-GB"/>
        </w:rPr>
      </w:pPr>
      <w:r w:rsidRPr="006679F6">
        <w:rPr>
          <w:rFonts w:ascii="Century Gothic" w:hAnsi="Century Gothic" w:cs="Arial"/>
          <w:lang w:val="cy-GB"/>
        </w:rPr>
        <w:t>Yn ystod 20</w:t>
      </w:r>
      <w:r w:rsidR="00C624FA" w:rsidRPr="006679F6">
        <w:rPr>
          <w:rFonts w:ascii="Century Gothic" w:hAnsi="Century Gothic" w:cs="Arial"/>
          <w:lang w:val="cy-GB"/>
        </w:rPr>
        <w:t>2</w:t>
      </w:r>
      <w:r w:rsidR="0013187D" w:rsidRPr="006679F6">
        <w:rPr>
          <w:rFonts w:ascii="Century Gothic" w:hAnsi="Century Gothic" w:cs="Arial"/>
          <w:lang w:val="cy-GB"/>
        </w:rPr>
        <w:t>0</w:t>
      </w:r>
      <w:r w:rsidRPr="006679F6">
        <w:rPr>
          <w:rFonts w:ascii="Century Gothic" w:hAnsi="Century Gothic" w:cs="Arial"/>
          <w:lang w:val="cy-GB"/>
        </w:rPr>
        <w:t>/</w:t>
      </w:r>
      <w:r w:rsidR="00C44D6D" w:rsidRPr="006679F6">
        <w:rPr>
          <w:rFonts w:ascii="Century Gothic" w:hAnsi="Century Gothic" w:cs="Arial"/>
          <w:lang w:val="cy-GB"/>
        </w:rPr>
        <w:t>202</w:t>
      </w:r>
      <w:r w:rsidR="0013187D" w:rsidRPr="006679F6">
        <w:rPr>
          <w:rFonts w:ascii="Century Gothic" w:hAnsi="Century Gothic" w:cs="Arial"/>
          <w:lang w:val="cy-GB"/>
        </w:rPr>
        <w:t>1</w:t>
      </w:r>
      <w:r w:rsidRPr="006679F6">
        <w:rPr>
          <w:rFonts w:ascii="Century Gothic" w:hAnsi="Century Gothic" w:cs="Arial"/>
          <w:lang w:val="cy-GB"/>
        </w:rPr>
        <w:t xml:space="preserve"> roedd Cyngor Sir Caerfyrddin yn cyflogi rhyw 6,2</w:t>
      </w:r>
      <w:r w:rsidR="00C624FA" w:rsidRPr="006679F6">
        <w:rPr>
          <w:rFonts w:ascii="Century Gothic" w:hAnsi="Century Gothic" w:cs="Arial"/>
          <w:lang w:val="cy-GB"/>
        </w:rPr>
        <w:t>42</w:t>
      </w:r>
      <w:r w:rsidRPr="006679F6">
        <w:rPr>
          <w:rFonts w:ascii="Century Gothic" w:hAnsi="Century Gothic" w:cs="Arial"/>
          <w:lang w:val="cy-GB"/>
        </w:rPr>
        <w:t xml:space="preserve"> o bobl ar draws 5 adran ac mewn amrywiaeth eang o rolau. Mae gan 1</w:t>
      </w:r>
      <w:r w:rsidR="00430669" w:rsidRPr="006679F6">
        <w:rPr>
          <w:rFonts w:ascii="Century Gothic" w:hAnsi="Century Gothic" w:cs="Arial"/>
          <w:lang w:val="cy-GB"/>
        </w:rPr>
        <w:t>2.69</w:t>
      </w:r>
      <w:r w:rsidRPr="006679F6">
        <w:rPr>
          <w:rFonts w:ascii="Century Gothic" w:hAnsi="Century Gothic" w:cs="Arial"/>
          <w:lang w:val="cy-GB"/>
        </w:rPr>
        <w:t xml:space="preserve">% o'n gweithwyr fwy nag un swydd gyda'r Awdurdod. Pan fo gan bobl nifer o swyddi, gwerthuswyd pob swydd ar wahân, a thelir y gweithiwr ar y gyfradd berthnasol am bob swydd. </w:t>
      </w:r>
    </w:p>
    <w:p w14:paraId="32BC7133" w14:textId="77777777" w:rsidR="00C44D6D" w:rsidRPr="006679F6" w:rsidRDefault="00C44D6D" w:rsidP="002A2E61">
      <w:pPr>
        <w:tabs>
          <w:tab w:val="left" w:pos="5170"/>
        </w:tabs>
        <w:rPr>
          <w:rFonts w:ascii="Century Gothic" w:hAnsi="Century Gothic" w:cs="Arial"/>
          <w:lang w:val="cy-GB"/>
        </w:rPr>
      </w:pPr>
    </w:p>
    <w:p w14:paraId="45904712" w14:textId="4E8CB8C9" w:rsidR="002A2E61" w:rsidRPr="006679F6" w:rsidRDefault="002A2E61" w:rsidP="002A2E61">
      <w:pPr>
        <w:tabs>
          <w:tab w:val="left" w:pos="5170"/>
        </w:tabs>
        <w:rPr>
          <w:rFonts w:ascii="Century Gothic" w:hAnsi="Century Gothic" w:cs="Arial"/>
          <w:lang w:val="cy-GB"/>
        </w:rPr>
      </w:pPr>
      <w:r w:rsidRPr="006679F6">
        <w:rPr>
          <w:rFonts w:ascii="Century Gothic" w:hAnsi="Century Gothic" w:cs="Arial"/>
          <w:lang w:val="cy-GB"/>
        </w:rPr>
        <w:t xml:space="preserve">Mae'r data a ddefnyddiwyd yn yr Archwiliad </w:t>
      </w:r>
      <w:r w:rsidR="00BF4D35" w:rsidRPr="006679F6">
        <w:rPr>
          <w:rFonts w:ascii="Century Gothic" w:hAnsi="Century Gothic" w:cs="Arial"/>
          <w:lang w:val="cy-GB"/>
        </w:rPr>
        <w:t xml:space="preserve">yn </w:t>
      </w:r>
      <w:r w:rsidRPr="006679F6">
        <w:rPr>
          <w:rFonts w:ascii="Century Gothic" w:hAnsi="Century Gothic" w:cs="Arial"/>
          <w:lang w:val="cy-GB"/>
        </w:rPr>
        <w:t>cynnwys unrhyw un oedd mewn swydd ar 31 Mawrth 20</w:t>
      </w:r>
      <w:r w:rsidR="00C44D6D" w:rsidRPr="006679F6">
        <w:rPr>
          <w:rFonts w:ascii="Century Gothic" w:hAnsi="Century Gothic" w:cs="Arial"/>
          <w:lang w:val="cy-GB"/>
        </w:rPr>
        <w:t>2</w:t>
      </w:r>
      <w:r w:rsidR="001D728C" w:rsidRPr="006679F6">
        <w:rPr>
          <w:rFonts w:ascii="Century Gothic" w:hAnsi="Century Gothic" w:cs="Arial"/>
          <w:lang w:val="cy-GB"/>
        </w:rPr>
        <w:t>1</w:t>
      </w:r>
      <w:r w:rsidRPr="006679F6">
        <w:rPr>
          <w:rFonts w:ascii="Century Gothic" w:hAnsi="Century Gothic" w:cs="Arial"/>
          <w:lang w:val="cy-GB"/>
        </w:rPr>
        <w:t xml:space="preserve"> ac yn cwmpasu cyflog a lwfansau a dderbyniwyd ar gyfer y cyfnod 1 Ebrill 20</w:t>
      </w:r>
      <w:r w:rsidR="001D728C" w:rsidRPr="006679F6">
        <w:rPr>
          <w:rFonts w:ascii="Century Gothic" w:hAnsi="Century Gothic" w:cs="Arial"/>
          <w:lang w:val="cy-GB"/>
        </w:rPr>
        <w:t>20</w:t>
      </w:r>
      <w:r w:rsidRPr="006679F6">
        <w:rPr>
          <w:rFonts w:ascii="Century Gothic" w:hAnsi="Century Gothic" w:cs="Arial"/>
          <w:lang w:val="cy-GB"/>
        </w:rPr>
        <w:t xml:space="preserve"> tan 31 Mawrth 20</w:t>
      </w:r>
      <w:r w:rsidR="00C44D6D" w:rsidRPr="006679F6">
        <w:rPr>
          <w:rFonts w:ascii="Century Gothic" w:hAnsi="Century Gothic" w:cs="Arial"/>
          <w:lang w:val="cy-GB"/>
        </w:rPr>
        <w:t>2</w:t>
      </w:r>
      <w:r w:rsidR="001D728C" w:rsidRPr="006679F6">
        <w:rPr>
          <w:rFonts w:ascii="Century Gothic" w:hAnsi="Century Gothic" w:cs="Arial"/>
          <w:lang w:val="cy-GB"/>
        </w:rPr>
        <w:t>1</w:t>
      </w:r>
      <w:r w:rsidRPr="006679F6">
        <w:rPr>
          <w:rFonts w:ascii="Century Gothic" w:hAnsi="Century Gothic" w:cs="Arial"/>
          <w:lang w:val="cy-GB"/>
        </w:rPr>
        <w:t>. Mewn achosion lle cychwynnodd gweithiwr yn ei swydd ar ôl 1 Ebrill 20</w:t>
      </w:r>
      <w:r w:rsidR="001D728C" w:rsidRPr="006679F6">
        <w:rPr>
          <w:rFonts w:ascii="Century Gothic" w:hAnsi="Century Gothic" w:cs="Arial"/>
          <w:lang w:val="cy-GB"/>
        </w:rPr>
        <w:t>20</w:t>
      </w:r>
      <w:r w:rsidRPr="006679F6">
        <w:rPr>
          <w:rFonts w:ascii="Century Gothic" w:hAnsi="Century Gothic" w:cs="Arial"/>
          <w:lang w:val="cy-GB"/>
        </w:rPr>
        <w:t xml:space="preserve"> a chyn 31 Mawrth 20</w:t>
      </w:r>
      <w:r w:rsidR="00C44D6D" w:rsidRPr="006679F6">
        <w:rPr>
          <w:rFonts w:ascii="Century Gothic" w:hAnsi="Century Gothic" w:cs="Arial"/>
          <w:lang w:val="cy-GB"/>
        </w:rPr>
        <w:t>2</w:t>
      </w:r>
      <w:r w:rsidR="001D728C" w:rsidRPr="006679F6">
        <w:rPr>
          <w:rFonts w:ascii="Century Gothic" w:hAnsi="Century Gothic" w:cs="Arial"/>
          <w:lang w:val="cy-GB"/>
        </w:rPr>
        <w:t>1</w:t>
      </w:r>
      <w:r w:rsidRPr="006679F6">
        <w:rPr>
          <w:rFonts w:ascii="Century Gothic" w:hAnsi="Century Gothic" w:cs="Arial"/>
          <w:lang w:val="cy-GB"/>
        </w:rPr>
        <w:t xml:space="preserve">, cyfrifwyd y cyflogau a’r lwfansau mewn modd sy'n cyfateb i flwyddyn lawn er mwyn caniatáu cymhariaeth deg a chywir â gweithwyr eraill. </w:t>
      </w:r>
    </w:p>
    <w:p w14:paraId="62536980" w14:textId="77777777" w:rsidR="00C44D6D" w:rsidRPr="006679F6" w:rsidRDefault="00C44D6D" w:rsidP="002A2E61">
      <w:pPr>
        <w:tabs>
          <w:tab w:val="left" w:pos="5170"/>
        </w:tabs>
        <w:rPr>
          <w:rFonts w:ascii="Century Gothic" w:hAnsi="Century Gothic" w:cs="Arial"/>
          <w:lang w:val="cy-GB"/>
        </w:rPr>
      </w:pPr>
    </w:p>
    <w:p w14:paraId="4B0352F5" w14:textId="291EADBF" w:rsidR="002A2E61" w:rsidRPr="006679F6" w:rsidRDefault="002A2E61" w:rsidP="002A2E61">
      <w:pPr>
        <w:pStyle w:val="NormalWeb"/>
        <w:spacing w:before="0" w:beforeAutospacing="0" w:after="0" w:afterAutospacing="0"/>
        <w:ind w:right="-46"/>
        <w:jc w:val="both"/>
        <w:rPr>
          <w:rFonts w:ascii="Century Gothic" w:hAnsi="Century Gothic" w:cs="Arial"/>
          <w:lang w:val="cy-GB"/>
        </w:rPr>
      </w:pPr>
      <w:r w:rsidRPr="006679F6">
        <w:rPr>
          <w:rFonts w:ascii="Century Gothic" w:hAnsi="Century Gothic" w:cs="Arial"/>
          <w:lang w:val="cy-GB"/>
        </w:rPr>
        <w:t>Codwyd y cyflogau rhan amser i ffigur cyfatebol amser llawn i’r diben o gymharu ffigurau tebyg. Cyfrifwyd y cyflogau cyfartalog ar sail cyfartaledd cymedrig. Mae canlyniadau cadarnhaol yn nodi bylchau cyflog o blaid menywod ac mae canlyniadau negyddol yn nodi bylchau cyflog o blaid dynion.</w:t>
      </w:r>
    </w:p>
    <w:p w14:paraId="663DFFB2" w14:textId="6D6AAF83" w:rsidR="005F2206" w:rsidRPr="006679F6" w:rsidRDefault="005F2206" w:rsidP="005F2206">
      <w:pPr>
        <w:tabs>
          <w:tab w:val="left" w:pos="5170"/>
        </w:tabs>
        <w:rPr>
          <w:rFonts w:ascii="Century Gothic" w:eastAsia="Times New Roman" w:hAnsi="Century Gothic" w:cs="Arial"/>
          <w:b/>
          <w:lang w:eastAsia="en-GB"/>
        </w:rPr>
      </w:pPr>
    </w:p>
    <w:p w14:paraId="30DC14E0" w14:textId="346D5124" w:rsidR="002A2E61" w:rsidRPr="006679F6" w:rsidRDefault="002A2E61" w:rsidP="005F2206">
      <w:pPr>
        <w:tabs>
          <w:tab w:val="left" w:pos="5170"/>
        </w:tabs>
        <w:rPr>
          <w:rFonts w:ascii="Century Gothic" w:eastAsia="Times New Roman" w:hAnsi="Century Gothic" w:cs="Arial"/>
          <w:b/>
          <w:lang w:eastAsia="en-GB"/>
        </w:rPr>
      </w:pPr>
    </w:p>
    <w:p w14:paraId="416AD5A0" w14:textId="17E5267F" w:rsidR="008C07C8" w:rsidRPr="006679F6" w:rsidRDefault="008C07C8" w:rsidP="008C07C8">
      <w:pPr>
        <w:pStyle w:val="Heading2"/>
        <w:rPr>
          <w:rFonts w:ascii="Century Gothic" w:eastAsia="Times New Roman" w:hAnsi="Century Gothic"/>
          <w:b/>
          <w:bCs/>
          <w:color w:val="auto"/>
          <w:sz w:val="28"/>
          <w:szCs w:val="28"/>
          <w:lang w:eastAsia="en-GB"/>
        </w:rPr>
      </w:pPr>
      <w:r w:rsidRPr="006679F6">
        <w:rPr>
          <w:rFonts w:ascii="Century Gothic" w:eastAsia="Times New Roman" w:hAnsi="Century Gothic"/>
          <w:b/>
          <w:bCs/>
          <w:color w:val="auto"/>
          <w:sz w:val="28"/>
          <w:szCs w:val="28"/>
          <w:lang w:eastAsia="en-GB"/>
        </w:rPr>
        <w:t>6.0</w:t>
      </w:r>
      <w:r w:rsidRPr="006679F6">
        <w:rPr>
          <w:rFonts w:ascii="Century Gothic" w:eastAsia="Times New Roman" w:hAnsi="Century Gothic"/>
          <w:b/>
          <w:bCs/>
          <w:color w:val="auto"/>
          <w:sz w:val="28"/>
          <w:szCs w:val="28"/>
          <w:lang w:eastAsia="en-GB"/>
        </w:rPr>
        <w:tab/>
      </w:r>
      <w:r w:rsidR="00181B63" w:rsidRPr="006679F6">
        <w:rPr>
          <w:rFonts w:ascii="Century Gothic" w:eastAsia="Times New Roman" w:hAnsi="Century Gothic"/>
          <w:b/>
          <w:bCs/>
          <w:color w:val="auto"/>
          <w:sz w:val="28"/>
          <w:szCs w:val="28"/>
          <w:lang w:eastAsia="en-GB"/>
        </w:rPr>
        <w:t>STRWYTHURA</w:t>
      </w:r>
      <w:r w:rsidR="009C3B4C" w:rsidRPr="006679F6">
        <w:rPr>
          <w:rFonts w:ascii="Century Gothic" w:eastAsia="Times New Roman" w:hAnsi="Century Gothic"/>
          <w:b/>
          <w:bCs/>
          <w:color w:val="auto"/>
          <w:sz w:val="28"/>
          <w:szCs w:val="28"/>
          <w:lang w:eastAsia="en-GB"/>
        </w:rPr>
        <w:t>U</w:t>
      </w:r>
      <w:r w:rsidR="00181B63" w:rsidRPr="006679F6">
        <w:rPr>
          <w:rFonts w:ascii="Century Gothic" w:eastAsia="Times New Roman" w:hAnsi="Century Gothic"/>
          <w:b/>
          <w:bCs/>
          <w:color w:val="auto"/>
          <w:sz w:val="28"/>
          <w:szCs w:val="28"/>
          <w:lang w:eastAsia="en-GB"/>
        </w:rPr>
        <w:t xml:space="preserve"> CYFLOGAU</w:t>
      </w:r>
    </w:p>
    <w:p w14:paraId="7CB5B155" w14:textId="731EE6B3" w:rsidR="002A2E61" w:rsidRPr="006679F6" w:rsidRDefault="002A2E61" w:rsidP="002A2E61">
      <w:pPr>
        <w:tabs>
          <w:tab w:val="left" w:pos="5170"/>
        </w:tabs>
        <w:rPr>
          <w:rFonts w:ascii="Century Gothic" w:hAnsi="Century Gothic" w:cs="Arial"/>
          <w:lang w:val="cy-GB"/>
        </w:rPr>
      </w:pPr>
      <w:r w:rsidRPr="006679F6">
        <w:rPr>
          <w:rFonts w:ascii="Century Gothic" w:hAnsi="Century Gothic" w:cs="Arial"/>
          <w:lang w:val="cy-GB"/>
        </w:rPr>
        <w:t>Mae strwythur cyflogau NJC yr Awdurdod yn cynnwys 15 gradd sylfaenol a pharhaodd yn gysylltiedig â'r cyfraddau cyflog cenedlaethol yn ystod 20</w:t>
      </w:r>
      <w:r w:rsidR="00201EF9" w:rsidRPr="006679F6">
        <w:rPr>
          <w:rFonts w:ascii="Century Gothic" w:hAnsi="Century Gothic" w:cs="Arial"/>
          <w:lang w:val="cy-GB"/>
        </w:rPr>
        <w:t>20</w:t>
      </w:r>
      <w:r w:rsidRPr="006679F6">
        <w:rPr>
          <w:rFonts w:ascii="Century Gothic" w:hAnsi="Century Gothic" w:cs="Arial"/>
          <w:lang w:val="cy-GB"/>
        </w:rPr>
        <w:t>/</w:t>
      </w:r>
      <w:r w:rsidR="00C44D6D" w:rsidRPr="006679F6">
        <w:rPr>
          <w:rFonts w:ascii="Century Gothic" w:hAnsi="Century Gothic" w:cs="Arial"/>
          <w:lang w:val="cy-GB"/>
        </w:rPr>
        <w:t>202</w:t>
      </w:r>
      <w:r w:rsidR="00201EF9" w:rsidRPr="006679F6">
        <w:rPr>
          <w:rFonts w:ascii="Century Gothic" w:hAnsi="Century Gothic" w:cs="Arial"/>
          <w:lang w:val="cy-GB"/>
        </w:rPr>
        <w:t>1</w:t>
      </w:r>
      <w:r w:rsidRPr="006679F6">
        <w:rPr>
          <w:rFonts w:ascii="Century Gothic" w:hAnsi="Century Gothic" w:cs="Arial"/>
          <w:lang w:val="cy-GB"/>
        </w:rPr>
        <w:t xml:space="preserve">. </w:t>
      </w:r>
    </w:p>
    <w:p w14:paraId="57F05D64" w14:textId="77777777" w:rsidR="00AD75B3" w:rsidRPr="006679F6" w:rsidRDefault="00AD75B3" w:rsidP="002A2E61">
      <w:pPr>
        <w:tabs>
          <w:tab w:val="left" w:pos="5170"/>
        </w:tabs>
        <w:rPr>
          <w:rFonts w:ascii="Century Gothic" w:hAnsi="Century Gothic" w:cs="Arial"/>
          <w:lang w:val="cy-GB"/>
        </w:rPr>
      </w:pPr>
    </w:p>
    <w:p w14:paraId="6160F985" w14:textId="64DDA82D" w:rsidR="002A2E61" w:rsidRPr="006679F6" w:rsidRDefault="002A2E61" w:rsidP="002A2E61">
      <w:pPr>
        <w:tabs>
          <w:tab w:val="left" w:pos="5170"/>
        </w:tabs>
        <w:rPr>
          <w:rFonts w:ascii="Century Gothic" w:hAnsi="Century Gothic" w:cs="Arial"/>
          <w:lang w:val="cy-GB"/>
        </w:rPr>
      </w:pPr>
      <w:r w:rsidRPr="006679F6">
        <w:rPr>
          <w:rFonts w:ascii="Century Gothic" w:hAnsi="Century Gothic" w:cs="Arial"/>
          <w:lang w:val="cy-GB"/>
        </w:rPr>
        <w:t xml:space="preserve">Nid yw Gradd O yn gorgyffwrdd ag unrhyw raddau eraill. Mae gan Raddau E, F, G, H, ac I fel ei gilydd </w:t>
      </w:r>
      <w:r w:rsidR="005E2860" w:rsidRPr="006679F6">
        <w:rPr>
          <w:rFonts w:ascii="Century Gothic" w:hAnsi="Century Gothic" w:cs="Arial"/>
          <w:lang w:val="cy-GB"/>
        </w:rPr>
        <w:t>orgyffwrdd o ddau bwynt SCP</w:t>
      </w:r>
      <w:r w:rsidRPr="006679F6">
        <w:rPr>
          <w:rFonts w:ascii="Century Gothic" w:hAnsi="Century Gothic" w:cs="Arial"/>
          <w:lang w:val="cy-GB"/>
        </w:rPr>
        <w:t xml:space="preserve">, naill ai ar frig neu ar waelod y radd. Mae gorgyffwrdd o un SCP yn achos yr holl raddau eraill. </w:t>
      </w:r>
    </w:p>
    <w:p w14:paraId="2689AD14" w14:textId="77777777" w:rsidR="00743B94" w:rsidRPr="006679F6" w:rsidRDefault="00743B94" w:rsidP="002A2E61">
      <w:pPr>
        <w:tabs>
          <w:tab w:val="left" w:pos="5170"/>
        </w:tabs>
        <w:rPr>
          <w:rFonts w:ascii="Century Gothic" w:hAnsi="Century Gothic" w:cs="Arial"/>
          <w:lang w:val="cy-GB"/>
        </w:rPr>
      </w:pPr>
    </w:p>
    <w:p w14:paraId="60515608" w14:textId="4842C956" w:rsidR="002A2E61" w:rsidRPr="006679F6" w:rsidRDefault="000568C0" w:rsidP="002A2E61">
      <w:pPr>
        <w:tabs>
          <w:tab w:val="left" w:pos="5170"/>
        </w:tabs>
        <w:rPr>
          <w:rFonts w:ascii="Century Gothic" w:hAnsi="Century Gothic" w:cs="Arial"/>
          <w:lang w:val="cy-GB"/>
        </w:rPr>
      </w:pPr>
      <w:r w:rsidRPr="006679F6">
        <w:rPr>
          <w:rFonts w:ascii="Century Gothic" w:hAnsi="Century Gothic" w:cs="Arial"/>
          <w:lang w:val="cy-GB"/>
        </w:rPr>
        <w:t xml:space="preserve">Fel arfer rydym yn </w:t>
      </w:r>
      <w:r w:rsidR="002A2E61" w:rsidRPr="006679F6">
        <w:rPr>
          <w:rFonts w:ascii="Century Gothic" w:hAnsi="Century Gothic" w:cs="Arial"/>
          <w:lang w:val="cy-GB"/>
        </w:rPr>
        <w:t xml:space="preserve">disgwyl y bydd gweithwyr yn cychwyn ar </w:t>
      </w:r>
      <w:r w:rsidR="00A14A6B" w:rsidRPr="006679F6">
        <w:rPr>
          <w:rFonts w:ascii="Century Gothic" w:hAnsi="Century Gothic" w:cs="Arial"/>
          <w:lang w:val="cy-GB"/>
        </w:rPr>
        <w:t>b</w:t>
      </w:r>
      <w:r w:rsidR="002A2E61" w:rsidRPr="006679F6">
        <w:rPr>
          <w:rFonts w:ascii="Century Gothic" w:hAnsi="Century Gothic" w:cs="Arial"/>
          <w:lang w:val="cy-GB"/>
        </w:rPr>
        <w:t>wynt SCP isaf eu gradd. Pan benodir rhywun ar bwynt uwch ar y</w:t>
      </w:r>
      <w:r w:rsidR="00A66C69" w:rsidRPr="006679F6">
        <w:rPr>
          <w:rFonts w:ascii="Century Gothic" w:hAnsi="Century Gothic" w:cs="Arial"/>
          <w:lang w:val="cy-GB"/>
        </w:rPr>
        <w:t>r SCP</w:t>
      </w:r>
      <w:r w:rsidR="002A2E61" w:rsidRPr="006679F6">
        <w:rPr>
          <w:rFonts w:ascii="Century Gothic" w:hAnsi="Century Gothic" w:cs="Arial"/>
          <w:lang w:val="cy-GB"/>
        </w:rPr>
        <w:t xml:space="preserve">, rhaid cyfiawnhau hynny, yn unol â chanllawiau'r Awdurdod ar Gyflogau Recriwtio. Nid oes </w:t>
      </w:r>
      <w:r w:rsidR="002A2E61" w:rsidRPr="006679F6">
        <w:rPr>
          <w:rFonts w:ascii="Century Gothic" w:hAnsi="Century Gothic" w:cs="Arial"/>
          <w:lang w:val="cy-GB"/>
        </w:rPr>
        <w:lastRenderedPageBreak/>
        <w:t xml:space="preserve">tystiolaeth o fewn yr Archwiliad Cyflogau Cyfartal bod cyflogau recriwtio wedi arwain at unrhyw anghydraddoldeb cyflog sylweddol. </w:t>
      </w:r>
    </w:p>
    <w:p w14:paraId="31B754FD" w14:textId="77777777" w:rsidR="00261AAA" w:rsidRPr="006679F6" w:rsidRDefault="00261AAA" w:rsidP="002A2E61">
      <w:pPr>
        <w:tabs>
          <w:tab w:val="left" w:pos="5170"/>
        </w:tabs>
        <w:rPr>
          <w:rFonts w:ascii="Century Gothic" w:hAnsi="Century Gothic" w:cs="Arial"/>
          <w:lang w:val="cy-GB"/>
        </w:rPr>
      </w:pPr>
    </w:p>
    <w:p w14:paraId="2B5E4E45" w14:textId="1683F18F" w:rsidR="002A2E61" w:rsidRPr="006679F6" w:rsidRDefault="00261AAA" w:rsidP="002A2E61">
      <w:pPr>
        <w:tabs>
          <w:tab w:val="left" w:pos="5170"/>
        </w:tabs>
        <w:rPr>
          <w:rFonts w:ascii="Century Gothic" w:hAnsi="Century Gothic" w:cs="Arial"/>
          <w:lang w:val="cy-GB"/>
        </w:rPr>
      </w:pPr>
      <w:r w:rsidRPr="006679F6">
        <w:rPr>
          <w:rFonts w:ascii="Century Gothic" w:hAnsi="Century Gothic" w:cs="Arial"/>
          <w:lang w:val="cy-GB"/>
        </w:rPr>
        <w:t xml:space="preserve">Rydym yn disgwyl i </w:t>
      </w:r>
      <w:r w:rsidR="002A2E61" w:rsidRPr="006679F6">
        <w:rPr>
          <w:rFonts w:ascii="Century Gothic" w:hAnsi="Century Gothic" w:cs="Arial"/>
          <w:lang w:val="cy-GB"/>
        </w:rPr>
        <w:t xml:space="preserve">weithwyr symud i fyny'r radd trwy gyfrwng cynyddrannau ar sail cyfnodau blynyddol o wasanaeth. Pan fydd rhywun yn symud ar hyd y radd yn gyflymach, mae angen cyfiawnhau hynny, yn unol â chanllawiau'r Awdurdod ar gyflymu cynyddrannau. Mae’r niferoedd sy’n cael cynyddrannau wedi’u cyflymu yn isel ac nid oes tystiolaeth o fewn yr Archwiliad Cyflogau Cyfartal bod cyflymu cynyddrannau wedi arwain at unrhyw anghydraddoldeb cyflog. </w:t>
      </w:r>
    </w:p>
    <w:p w14:paraId="175FB311" w14:textId="77777777" w:rsidR="00AD75B3" w:rsidRPr="006679F6" w:rsidRDefault="00AD75B3" w:rsidP="002A2E61">
      <w:pPr>
        <w:tabs>
          <w:tab w:val="left" w:pos="5170"/>
        </w:tabs>
        <w:rPr>
          <w:rFonts w:ascii="Century Gothic" w:hAnsi="Century Gothic" w:cs="Arial"/>
          <w:lang w:val="cy-GB"/>
        </w:rPr>
      </w:pPr>
    </w:p>
    <w:p w14:paraId="5BED6CFB" w14:textId="72040ACC" w:rsidR="002A2E61" w:rsidRPr="006679F6" w:rsidRDefault="002A2E61" w:rsidP="002A2E61">
      <w:pPr>
        <w:tabs>
          <w:tab w:val="left" w:pos="5170"/>
        </w:tabs>
        <w:rPr>
          <w:rFonts w:ascii="Century Gothic" w:hAnsi="Century Gothic" w:cs="Arial"/>
          <w:lang w:val="cy-GB"/>
        </w:rPr>
      </w:pPr>
      <w:r w:rsidRPr="006679F6">
        <w:rPr>
          <w:rFonts w:ascii="Century Gothic" w:hAnsi="Century Gothic" w:cs="Arial"/>
          <w:lang w:val="cy-GB"/>
        </w:rPr>
        <w:t xml:space="preserve">Mae ein Polisi Tâl presennol, sydd yn cynnwys yr holl strwythurau cyflogau sy’n weithredol yng Nghyngor Sir Caerfyrddin, i’w weld ar ein gwefan o dan ddogfennau i’w lawrlwytho a thempledi yma: </w:t>
      </w:r>
      <w:hyperlink r:id="rId16" w:anchor=".YjRiOI_P3IU" w:history="1">
        <w:r w:rsidR="00C51811" w:rsidRPr="006679F6">
          <w:rPr>
            <w:rFonts w:ascii="Century Gothic" w:hAnsi="Century Gothic"/>
            <w:color w:val="0000FF"/>
            <w:u w:val="single"/>
          </w:rPr>
          <w:t>Polisi Tal</w:t>
        </w:r>
      </w:hyperlink>
    </w:p>
    <w:p w14:paraId="4321FA9C" w14:textId="77777777" w:rsidR="008C07C8" w:rsidRPr="006679F6" w:rsidRDefault="008C07C8" w:rsidP="008C07C8">
      <w:pPr>
        <w:ind w:right="-46"/>
        <w:jc w:val="both"/>
        <w:rPr>
          <w:rFonts w:ascii="Century Gothic" w:eastAsia="Times New Roman" w:hAnsi="Century Gothic" w:cs="Arial"/>
          <w:lang w:eastAsia="en-GB"/>
        </w:rPr>
      </w:pPr>
    </w:p>
    <w:p w14:paraId="09980399" w14:textId="77777777" w:rsidR="008C07C8" w:rsidRPr="006679F6" w:rsidRDefault="008C07C8" w:rsidP="008C07C8">
      <w:pPr>
        <w:ind w:right="-46"/>
        <w:jc w:val="both"/>
        <w:rPr>
          <w:rFonts w:ascii="Century Gothic" w:eastAsia="Times New Roman" w:hAnsi="Century Gothic" w:cs="Arial"/>
          <w:lang w:eastAsia="en-GB"/>
        </w:rPr>
      </w:pPr>
      <w:r w:rsidRPr="006679F6">
        <w:rPr>
          <w:rFonts w:ascii="Century Gothic" w:eastAsia="Times New Roman" w:hAnsi="Century Gothic" w:cs="Arial"/>
          <w:lang w:eastAsia="en-GB"/>
        </w:rPr>
        <w:t xml:space="preserve">  </w:t>
      </w:r>
    </w:p>
    <w:p w14:paraId="27CEBEA7" w14:textId="77777777" w:rsidR="008C07C8" w:rsidRPr="006679F6" w:rsidRDefault="008C07C8" w:rsidP="008C07C8">
      <w:pPr>
        <w:ind w:right="-46"/>
        <w:jc w:val="both"/>
        <w:rPr>
          <w:rFonts w:ascii="Century Gothic" w:eastAsia="Times New Roman" w:hAnsi="Century Gothic" w:cs="Arial"/>
          <w:lang w:eastAsia="en-GB"/>
        </w:rPr>
      </w:pPr>
    </w:p>
    <w:p w14:paraId="4174DDBE" w14:textId="77777777" w:rsidR="008C07C8" w:rsidRPr="006679F6" w:rsidRDefault="008C07C8" w:rsidP="008C07C8">
      <w:pPr>
        <w:ind w:right="-46"/>
        <w:jc w:val="both"/>
        <w:rPr>
          <w:rFonts w:ascii="Century Gothic" w:eastAsia="Times New Roman" w:hAnsi="Century Gothic" w:cs="Arial"/>
          <w:lang w:eastAsia="en-GB"/>
        </w:rPr>
      </w:pPr>
    </w:p>
    <w:p w14:paraId="3B6B8A08" w14:textId="6D6BEB40" w:rsidR="008C07C8" w:rsidRPr="006679F6" w:rsidRDefault="008C07C8" w:rsidP="008C07C8">
      <w:pPr>
        <w:pStyle w:val="Heading2"/>
        <w:rPr>
          <w:rFonts w:ascii="Century Gothic" w:hAnsi="Century Gothic"/>
          <w:b/>
          <w:bCs/>
          <w:color w:val="auto"/>
          <w:sz w:val="28"/>
          <w:szCs w:val="28"/>
          <w:lang w:val="en-US"/>
        </w:rPr>
      </w:pPr>
      <w:r w:rsidRPr="006679F6">
        <w:rPr>
          <w:rFonts w:ascii="Century Gothic" w:hAnsi="Century Gothic"/>
          <w:b/>
          <w:bCs/>
          <w:color w:val="auto"/>
          <w:sz w:val="28"/>
          <w:szCs w:val="28"/>
          <w:lang w:val="en-US"/>
        </w:rPr>
        <w:t>7.0</w:t>
      </w:r>
      <w:r w:rsidRPr="006679F6">
        <w:rPr>
          <w:rFonts w:ascii="Century Gothic" w:hAnsi="Century Gothic"/>
          <w:b/>
          <w:bCs/>
          <w:color w:val="auto"/>
          <w:sz w:val="28"/>
          <w:szCs w:val="28"/>
          <w:lang w:val="en-US"/>
        </w:rPr>
        <w:tab/>
      </w:r>
      <w:r w:rsidR="00181B63" w:rsidRPr="006679F6">
        <w:rPr>
          <w:rFonts w:ascii="Century Gothic" w:hAnsi="Century Gothic"/>
          <w:b/>
          <w:bCs/>
          <w:color w:val="auto"/>
          <w:sz w:val="28"/>
          <w:szCs w:val="28"/>
          <w:lang w:val="en-US"/>
        </w:rPr>
        <w:t>CYFNODAU ADDASU</w:t>
      </w:r>
    </w:p>
    <w:p w14:paraId="5972B246" w14:textId="77777777" w:rsidR="00870862" w:rsidRPr="006679F6" w:rsidRDefault="002A2E61" w:rsidP="00870862">
      <w:pPr>
        <w:tabs>
          <w:tab w:val="left" w:pos="5170"/>
        </w:tabs>
        <w:rPr>
          <w:rFonts w:ascii="Century Gothic" w:hAnsi="Century Gothic" w:cs="Arial"/>
          <w:lang w:val="cy-GB"/>
        </w:rPr>
      </w:pPr>
      <w:r w:rsidRPr="006679F6">
        <w:rPr>
          <w:rFonts w:ascii="Century Gothic" w:hAnsi="Century Gothic" w:cs="Arial"/>
          <w:lang w:val="cy-GB"/>
        </w:rPr>
        <w:t>Pan fernir bod gweithiwr “mewn perygl”</w:t>
      </w:r>
      <w:r w:rsidR="001716B9" w:rsidRPr="006679F6">
        <w:rPr>
          <w:rFonts w:ascii="Century Gothic" w:hAnsi="Century Gothic" w:cs="Arial"/>
          <w:lang w:val="cy-GB"/>
        </w:rPr>
        <w:t xml:space="preserve">, er enghraifft </w:t>
      </w:r>
      <w:r w:rsidR="008D16CB" w:rsidRPr="006679F6">
        <w:rPr>
          <w:rFonts w:ascii="Century Gothic" w:hAnsi="Century Gothic" w:cs="Arial"/>
          <w:lang w:val="cy-GB"/>
        </w:rPr>
        <w:t>os yw ei swydd yn cael ei dileu</w:t>
      </w:r>
      <w:r w:rsidRPr="006679F6">
        <w:rPr>
          <w:rFonts w:ascii="Century Gothic" w:hAnsi="Century Gothic" w:cs="Arial"/>
          <w:lang w:val="cy-GB"/>
        </w:rPr>
        <w:t xml:space="preserve"> a’i fod yn trosglwyddo i swydd ar radd is trwy'r Polisi Adleoli, ac eithrio pan fydd wedi gwneud cais penodol am y swydd honno, bydd yn parhau yn y swydd wreiddiol am hyd at 12 wythnos fel cyfnod addasu wrth ymgymryd â chyfnod prawf yn y swydd newydd. Yn ystod y cyfnod hwnnw bydd yn parhau ar gyflog ei swydd wreiddiol. Caiff y cyfnod addasu ei fonitro'n ofalus, a bydd yn dod i ben ar ddiwedd y cyfnod y cytunwyd arno neu pan fydd cyflog y gweithiwr yn cyrraedd y lefel flaenorol, neu’n mynd </w:t>
      </w:r>
      <w:proofErr w:type="spellStart"/>
      <w:r w:rsidRPr="006679F6">
        <w:rPr>
          <w:rFonts w:ascii="Century Gothic" w:hAnsi="Century Gothic" w:cs="Arial"/>
          <w:lang w:val="cy-GB"/>
        </w:rPr>
        <w:t>uwchlaw’r</w:t>
      </w:r>
      <w:proofErr w:type="spellEnd"/>
      <w:r w:rsidRPr="006679F6">
        <w:rPr>
          <w:rFonts w:ascii="Century Gothic" w:hAnsi="Century Gothic" w:cs="Arial"/>
          <w:lang w:val="cy-GB"/>
        </w:rPr>
        <w:t xml:space="preserve"> lefel honno, p'un bynnag fydd yn digwydd gyntaf. </w:t>
      </w:r>
    </w:p>
    <w:p w14:paraId="23409FB8" w14:textId="77777777" w:rsidR="00870862" w:rsidRPr="006679F6" w:rsidRDefault="00870862" w:rsidP="00870862">
      <w:pPr>
        <w:tabs>
          <w:tab w:val="left" w:pos="5170"/>
        </w:tabs>
        <w:rPr>
          <w:rFonts w:ascii="Century Gothic" w:hAnsi="Century Gothic" w:cs="Arial"/>
          <w:lang w:val="cy-GB"/>
        </w:rPr>
      </w:pPr>
    </w:p>
    <w:p w14:paraId="229ECAED" w14:textId="61F518F5" w:rsidR="002A2E61" w:rsidRPr="006679F6" w:rsidRDefault="00DD0686" w:rsidP="00870862">
      <w:pPr>
        <w:tabs>
          <w:tab w:val="left" w:pos="5170"/>
        </w:tabs>
        <w:rPr>
          <w:rFonts w:ascii="Century Gothic" w:hAnsi="Century Gothic" w:cs="Arial"/>
          <w:lang w:val="cy-GB"/>
        </w:rPr>
      </w:pPr>
      <w:r w:rsidRPr="006679F6">
        <w:rPr>
          <w:rFonts w:ascii="Century Gothic" w:hAnsi="Century Gothic" w:cs="Arial"/>
          <w:lang w:val="cy-GB"/>
        </w:rPr>
        <w:t>`</w:t>
      </w:r>
      <w:r w:rsidR="002A2E61" w:rsidRPr="006679F6">
        <w:rPr>
          <w:rFonts w:ascii="Century Gothic" w:hAnsi="Century Gothic" w:cs="Arial"/>
          <w:lang w:val="cy-GB"/>
        </w:rPr>
        <w:t xml:space="preserve">Mae’r Awdurdod hefyd yn caniatáu cyfnod addasu pan gaiff staff eu trosglwyddo i strwythur graddio’r NJC o strwythur cyflogau arall a ble mae eu cyflog yn lleihau. Caiff y cyfnod addasu ei fonitro’n ofalus, a bydd yn dod i ben ar ddiwedd y cyfnod o 12 mis y cytunwyd arno neu pan fydd cyflog y gweithiwr yn cyrraedd y lefel flaenorol, neu’n mynd </w:t>
      </w:r>
      <w:proofErr w:type="spellStart"/>
      <w:r w:rsidR="002A2E61" w:rsidRPr="006679F6">
        <w:rPr>
          <w:rFonts w:ascii="Century Gothic" w:hAnsi="Century Gothic" w:cs="Arial"/>
          <w:lang w:val="cy-GB"/>
        </w:rPr>
        <w:t>uwchlaw’r</w:t>
      </w:r>
      <w:proofErr w:type="spellEnd"/>
      <w:r w:rsidR="002A2E61" w:rsidRPr="006679F6">
        <w:rPr>
          <w:rFonts w:ascii="Century Gothic" w:hAnsi="Century Gothic" w:cs="Arial"/>
          <w:lang w:val="cy-GB"/>
        </w:rPr>
        <w:t xml:space="preserve"> lefel honno, p'un bynnag fydd yn digwydd gyntaf.</w:t>
      </w:r>
    </w:p>
    <w:p w14:paraId="41A5CABF" w14:textId="77777777" w:rsidR="000F450C" w:rsidRPr="006679F6" w:rsidRDefault="000F450C" w:rsidP="002A2E61">
      <w:pPr>
        <w:tabs>
          <w:tab w:val="left" w:pos="5170"/>
        </w:tabs>
        <w:rPr>
          <w:rFonts w:ascii="Century Gothic" w:hAnsi="Century Gothic" w:cs="Arial"/>
          <w:lang w:val="cy-GB"/>
        </w:rPr>
      </w:pPr>
    </w:p>
    <w:p w14:paraId="40DBB513" w14:textId="50E008F1" w:rsidR="002A2E61" w:rsidRPr="006679F6" w:rsidRDefault="002A2E61" w:rsidP="002A2E61">
      <w:pPr>
        <w:tabs>
          <w:tab w:val="left" w:pos="5170"/>
        </w:tabs>
        <w:rPr>
          <w:rFonts w:ascii="Century Gothic" w:hAnsi="Century Gothic" w:cs="Arial"/>
          <w:lang w:val="cy-GB"/>
        </w:rPr>
      </w:pPr>
      <w:r w:rsidRPr="006679F6">
        <w:rPr>
          <w:rFonts w:ascii="Century Gothic" w:hAnsi="Century Gothic" w:cs="Arial"/>
          <w:lang w:val="cy-GB"/>
        </w:rPr>
        <w:t>Yn ystod y flwyddyn 20</w:t>
      </w:r>
      <w:r w:rsidR="00ED1431" w:rsidRPr="006679F6">
        <w:rPr>
          <w:rFonts w:ascii="Century Gothic" w:hAnsi="Century Gothic" w:cs="Arial"/>
          <w:lang w:val="cy-GB"/>
        </w:rPr>
        <w:t>20</w:t>
      </w:r>
      <w:r w:rsidR="00870862" w:rsidRPr="006679F6">
        <w:rPr>
          <w:rFonts w:ascii="Century Gothic" w:hAnsi="Century Gothic" w:cs="Arial"/>
          <w:lang w:val="cy-GB"/>
        </w:rPr>
        <w:t>-</w:t>
      </w:r>
      <w:r w:rsidR="000F450C" w:rsidRPr="006679F6">
        <w:rPr>
          <w:rFonts w:ascii="Century Gothic" w:hAnsi="Century Gothic" w:cs="Arial"/>
          <w:lang w:val="cy-GB"/>
        </w:rPr>
        <w:t>202</w:t>
      </w:r>
      <w:r w:rsidR="00ED1431" w:rsidRPr="006679F6">
        <w:rPr>
          <w:rFonts w:ascii="Century Gothic" w:hAnsi="Century Gothic" w:cs="Arial"/>
          <w:lang w:val="cy-GB"/>
        </w:rPr>
        <w:t>1</w:t>
      </w:r>
      <w:r w:rsidRPr="006679F6">
        <w:rPr>
          <w:rFonts w:ascii="Century Gothic" w:hAnsi="Century Gothic" w:cs="Arial"/>
          <w:lang w:val="cy-GB"/>
        </w:rPr>
        <w:t xml:space="preserve"> arhosodd </w:t>
      </w:r>
      <w:r w:rsidR="00870862" w:rsidRPr="006679F6">
        <w:rPr>
          <w:rFonts w:ascii="Century Gothic" w:hAnsi="Century Gothic" w:cs="Arial"/>
          <w:lang w:val="cy-GB"/>
        </w:rPr>
        <w:t>pum</w:t>
      </w:r>
      <w:r w:rsidR="00145D15" w:rsidRPr="006679F6">
        <w:rPr>
          <w:rFonts w:ascii="Century Gothic" w:hAnsi="Century Gothic" w:cs="Arial"/>
          <w:lang w:val="cy-GB"/>
        </w:rPr>
        <w:t xml:space="preserve"> </w:t>
      </w:r>
      <w:r w:rsidRPr="006679F6">
        <w:rPr>
          <w:rFonts w:ascii="Century Gothic" w:hAnsi="Century Gothic" w:cs="Arial"/>
          <w:lang w:val="cy-GB"/>
        </w:rPr>
        <w:t>gweith</w:t>
      </w:r>
      <w:r w:rsidR="00870862" w:rsidRPr="006679F6">
        <w:rPr>
          <w:rFonts w:ascii="Century Gothic" w:hAnsi="Century Gothic" w:cs="Arial"/>
          <w:lang w:val="cy-GB"/>
        </w:rPr>
        <w:t>iw</w:t>
      </w:r>
      <w:r w:rsidRPr="006679F6">
        <w:rPr>
          <w:rFonts w:ascii="Century Gothic" w:hAnsi="Century Gothic" w:cs="Arial"/>
          <w:lang w:val="cy-GB"/>
        </w:rPr>
        <w:t xml:space="preserve">r ar eu cyflog gwreiddiol am gyfnod addasu o ganlyniad i ostwng eu gradd. </w:t>
      </w:r>
    </w:p>
    <w:p w14:paraId="79CA65D5" w14:textId="4F49B7F9" w:rsidR="008C07C8" w:rsidRPr="006679F6" w:rsidRDefault="008C07C8" w:rsidP="008C07C8">
      <w:pPr>
        <w:tabs>
          <w:tab w:val="left" w:pos="5170"/>
        </w:tabs>
        <w:rPr>
          <w:rFonts w:ascii="Century Gothic" w:hAnsi="Century Gothic" w:cs="Arial"/>
        </w:rPr>
      </w:pPr>
    </w:p>
    <w:p w14:paraId="0D1B8E84" w14:textId="062CBBEB" w:rsidR="008C07C8" w:rsidRPr="006679F6" w:rsidRDefault="008C07C8" w:rsidP="008C07C8">
      <w:pPr>
        <w:pStyle w:val="Heading2"/>
        <w:rPr>
          <w:rFonts w:ascii="Century Gothic" w:hAnsi="Century Gothic"/>
          <w:b/>
          <w:bCs/>
          <w:color w:val="auto"/>
          <w:sz w:val="28"/>
          <w:szCs w:val="28"/>
        </w:rPr>
      </w:pPr>
      <w:r w:rsidRPr="006679F6">
        <w:rPr>
          <w:rFonts w:ascii="Century Gothic" w:hAnsi="Century Gothic"/>
          <w:b/>
          <w:bCs/>
          <w:color w:val="auto"/>
          <w:sz w:val="28"/>
          <w:szCs w:val="28"/>
        </w:rPr>
        <w:t>8.0</w:t>
      </w:r>
      <w:r w:rsidRPr="006679F6">
        <w:rPr>
          <w:rFonts w:ascii="Century Gothic" w:hAnsi="Century Gothic"/>
          <w:b/>
          <w:bCs/>
          <w:color w:val="auto"/>
          <w:sz w:val="28"/>
          <w:szCs w:val="28"/>
        </w:rPr>
        <w:tab/>
      </w:r>
      <w:r w:rsidR="00181B63" w:rsidRPr="006679F6">
        <w:rPr>
          <w:rFonts w:ascii="Century Gothic" w:hAnsi="Century Gothic"/>
          <w:b/>
          <w:bCs/>
          <w:color w:val="auto"/>
          <w:sz w:val="28"/>
          <w:szCs w:val="28"/>
        </w:rPr>
        <w:t>TALIADAU MARCHNAD ATODOL</w:t>
      </w:r>
    </w:p>
    <w:p w14:paraId="7B51F7DB" w14:textId="09258DDE" w:rsidR="002A2E61" w:rsidRPr="006679F6" w:rsidRDefault="002A2E61" w:rsidP="002A2E61">
      <w:pPr>
        <w:rPr>
          <w:rFonts w:ascii="Century Gothic" w:hAnsi="Century Gothic" w:cs="Arial"/>
          <w:lang w:val="cy-GB"/>
        </w:rPr>
      </w:pPr>
      <w:r w:rsidRPr="006679F6">
        <w:rPr>
          <w:rFonts w:ascii="Century Gothic" w:hAnsi="Century Gothic" w:cs="Arial"/>
          <w:lang w:val="cy-GB"/>
        </w:rPr>
        <w:t>Mae gan yr Awdurdod Gynllun Taliadau Marchnad Atodol i gydnabod y gall fod adegau pan fydd prinder sgiliau a phrofiad penodol. Mae defnyddio taliadau marchnad atodol yn un ffordd o sicrhau bod gennym ddigon o weithwyr sydd â'r sgiliau angenrheidiol i ddiogelu darpariaeth y gwasanaethau hyn.</w:t>
      </w:r>
    </w:p>
    <w:p w14:paraId="00C02511" w14:textId="77777777" w:rsidR="00AD75B3" w:rsidRPr="006679F6" w:rsidRDefault="00AD75B3" w:rsidP="002A2E61">
      <w:pPr>
        <w:rPr>
          <w:rFonts w:ascii="Century Gothic" w:hAnsi="Century Gothic" w:cs="Arial"/>
          <w:lang w:val="cy-GB"/>
        </w:rPr>
      </w:pPr>
    </w:p>
    <w:p w14:paraId="67BEA442" w14:textId="4215071C" w:rsidR="002A2E61" w:rsidRPr="006679F6" w:rsidRDefault="002A2E61" w:rsidP="002A2E61">
      <w:pPr>
        <w:rPr>
          <w:rFonts w:ascii="Century Gothic" w:hAnsi="Century Gothic" w:cs="Arial"/>
          <w:lang w:val="cy-GB"/>
        </w:rPr>
      </w:pPr>
      <w:r w:rsidRPr="006679F6">
        <w:rPr>
          <w:rFonts w:ascii="Century Gothic" w:hAnsi="Century Gothic" w:cs="Arial"/>
          <w:lang w:val="cy-GB"/>
        </w:rPr>
        <w:lastRenderedPageBreak/>
        <w:t xml:space="preserve">Un o ddibenion allweddol y cynllun yw sicrhau bod unrhyw daliadau marchnad atodol yn cael eu talu'n deg ac yn gyson, er mwyn </w:t>
      </w:r>
      <w:r w:rsidR="00567F69" w:rsidRPr="006679F6">
        <w:rPr>
          <w:rFonts w:ascii="Century Gothic" w:hAnsi="Century Gothic" w:cs="Arial"/>
          <w:lang w:val="cy-GB"/>
        </w:rPr>
        <w:t xml:space="preserve">sicrhau </w:t>
      </w:r>
      <w:r w:rsidRPr="006679F6">
        <w:rPr>
          <w:rFonts w:ascii="Century Gothic" w:hAnsi="Century Gothic" w:cs="Arial"/>
          <w:lang w:val="cy-GB"/>
        </w:rPr>
        <w:t>cydymffurfio â deddfwriaeth cyflogau cyfartal. Mae angen bod tystiolaeth glir fod y raddfa gyflog sylfaenol am swydd benodol yn sylweddol is na chyfradd y farchnad ar gyfer swydd gyfatebol mewn marchnad debyg, a bod unrhyw anawsterau recriwtio neu gadw i’w priodoli i'r graddau cyflog.</w:t>
      </w:r>
    </w:p>
    <w:p w14:paraId="1B90A3A1" w14:textId="77777777" w:rsidR="00AD75B3" w:rsidRPr="006679F6" w:rsidRDefault="00AD75B3" w:rsidP="002A2E61">
      <w:pPr>
        <w:rPr>
          <w:rFonts w:ascii="Century Gothic" w:hAnsi="Century Gothic" w:cs="Arial"/>
          <w:lang w:val="cy-GB"/>
        </w:rPr>
      </w:pPr>
    </w:p>
    <w:p w14:paraId="17B05AE2" w14:textId="78880D4F" w:rsidR="002A2E61" w:rsidRPr="006679F6" w:rsidRDefault="002A2E61" w:rsidP="002A2E61">
      <w:pPr>
        <w:tabs>
          <w:tab w:val="left" w:pos="5170"/>
        </w:tabs>
        <w:rPr>
          <w:rFonts w:ascii="Century Gothic" w:hAnsi="Century Gothic" w:cs="Arial"/>
          <w:lang w:val="cy-GB"/>
        </w:rPr>
      </w:pPr>
      <w:r w:rsidRPr="006679F6">
        <w:rPr>
          <w:rFonts w:ascii="Century Gothic" w:hAnsi="Century Gothic" w:cs="Arial"/>
          <w:lang w:val="cy-GB"/>
        </w:rPr>
        <w:t>Yn ystod cyfnod 20</w:t>
      </w:r>
      <w:r w:rsidR="005F69D5" w:rsidRPr="006679F6">
        <w:rPr>
          <w:rFonts w:ascii="Century Gothic" w:hAnsi="Century Gothic" w:cs="Arial"/>
          <w:lang w:val="cy-GB"/>
        </w:rPr>
        <w:t>20</w:t>
      </w:r>
      <w:r w:rsidRPr="006679F6">
        <w:rPr>
          <w:rFonts w:ascii="Century Gothic" w:hAnsi="Century Gothic" w:cs="Arial"/>
          <w:lang w:val="cy-GB"/>
        </w:rPr>
        <w:t>/</w:t>
      </w:r>
      <w:r w:rsidR="00AD75B3" w:rsidRPr="006679F6">
        <w:rPr>
          <w:rFonts w:ascii="Century Gothic" w:hAnsi="Century Gothic" w:cs="Arial"/>
          <w:lang w:val="cy-GB"/>
        </w:rPr>
        <w:t>202</w:t>
      </w:r>
      <w:r w:rsidR="005F69D5" w:rsidRPr="006679F6">
        <w:rPr>
          <w:rFonts w:ascii="Century Gothic" w:hAnsi="Century Gothic" w:cs="Arial"/>
          <w:lang w:val="cy-GB"/>
        </w:rPr>
        <w:t>1</w:t>
      </w:r>
      <w:r w:rsidRPr="006679F6">
        <w:rPr>
          <w:rFonts w:ascii="Century Gothic" w:hAnsi="Century Gothic" w:cs="Arial"/>
          <w:lang w:val="cy-GB"/>
        </w:rPr>
        <w:t xml:space="preserve">, derbyniodd </w:t>
      </w:r>
      <w:r w:rsidR="00D0575A" w:rsidRPr="006679F6">
        <w:rPr>
          <w:rFonts w:ascii="Century Gothic" w:hAnsi="Century Gothic" w:cs="Arial"/>
          <w:lang w:val="cy-GB"/>
        </w:rPr>
        <w:t>28</w:t>
      </w:r>
      <w:r w:rsidRPr="006679F6">
        <w:rPr>
          <w:rFonts w:ascii="Century Gothic" w:hAnsi="Century Gothic" w:cs="Arial"/>
          <w:lang w:val="cy-GB"/>
        </w:rPr>
        <w:t xml:space="preserve"> o weithwyr lwfansau taliadau marchnad atodol, ar draws dau grŵp o swyddi. Roedd </w:t>
      </w:r>
      <w:r w:rsidR="0079172C" w:rsidRPr="006679F6">
        <w:rPr>
          <w:rFonts w:ascii="Century Gothic" w:hAnsi="Century Gothic" w:cs="Arial"/>
          <w:lang w:val="cy-GB"/>
        </w:rPr>
        <w:t>5</w:t>
      </w:r>
      <w:r w:rsidRPr="006679F6">
        <w:rPr>
          <w:rFonts w:ascii="Century Gothic" w:hAnsi="Century Gothic" w:cs="Arial"/>
          <w:lang w:val="cy-GB"/>
        </w:rPr>
        <w:t xml:space="preserve"> (</w:t>
      </w:r>
      <w:r w:rsidR="00AD75B3" w:rsidRPr="006679F6">
        <w:rPr>
          <w:rFonts w:ascii="Century Gothic" w:hAnsi="Century Gothic" w:cs="Arial"/>
          <w:lang w:val="cy-GB"/>
        </w:rPr>
        <w:t>18</w:t>
      </w:r>
      <w:r w:rsidRPr="006679F6">
        <w:rPr>
          <w:rFonts w:ascii="Century Gothic" w:hAnsi="Century Gothic" w:cs="Arial"/>
          <w:lang w:val="cy-GB"/>
        </w:rPr>
        <w:t xml:space="preserve">%) o'r gweithwyr yn ddynion a </w:t>
      </w:r>
      <w:r w:rsidR="000158DC" w:rsidRPr="006679F6">
        <w:rPr>
          <w:rFonts w:ascii="Century Gothic" w:hAnsi="Century Gothic" w:cs="Arial"/>
          <w:lang w:val="cy-GB"/>
        </w:rPr>
        <w:t>23</w:t>
      </w:r>
      <w:r w:rsidRPr="006679F6">
        <w:rPr>
          <w:rFonts w:ascii="Century Gothic" w:hAnsi="Century Gothic" w:cs="Arial"/>
          <w:lang w:val="cy-GB"/>
        </w:rPr>
        <w:t xml:space="preserve"> (8</w:t>
      </w:r>
      <w:r w:rsidR="00AD75B3" w:rsidRPr="006679F6">
        <w:rPr>
          <w:rFonts w:ascii="Century Gothic" w:hAnsi="Century Gothic" w:cs="Arial"/>
          <w:lang w:val="cy-GB"/>
        </w:rPr>
        <w:t>2</w:t>
      </w:r>
      <w:r w:rsidRPr="006679F6">
        <w:rPr>
          <w:rFonts w:ascii="Century Gothic" w:hAnsi="Century Gothic" w:cs="Arial"/>
          <w:lang w:val="cy-GB"/>
        </w:rPr>
        <w:t>%) yn fenywod</w:t>
      </w:r>
      <w:r w:rsidR="00076020" w:rsidRPr="006679F6">
        <w:rPr>
          <w:rFonts w:ascii="Century Gothic" w:hAnsi="Century Gothic" w:cs="Arial"/>
          <w:lang w:val="cy-GB"/>
        </w:rPr>
        <w:t>. L</w:t>
      </w:r>
      <w:r w:rsidRPr="006679F6">
        <w:rPr>
          <w:rFonts w:ascii="Century Gothic" w:hAnsi="Century Gothic" w:cs="Arial"/>
          <w:lang w:val="cy-GB"/>
        </w:rPr>
        <w:t>le gwn</w:t>
      </w:r>
      <w:r w:rsidR="004C579D" w:rsidRPr="006679F6">
        <w:rPr>
          <w:rFonts w:ascii="Century Gothic" w:hAnsi="Century Gothic" w:cs="Arial"/>
          <w:lang w:val="cy-GB"/>
        </w:rPr>
        <w:t>eir</w:t>
      </w:r>
      <w:r w:rsidRPr="006679F6">
        <w:rPr>
          <w:rFonts w:ascii="Century Gothic" w:hAnsi="Century Gothic" w:cs="Arial"/>
          <w:lang w:val="cy-GB"/>
        </w:rPr>
        <w:t xml:space="preserve"> taliadau marchnad atodol, cytunwyd ar achosion busnes oedd yn darparu tystiolaeth o'r anawsterau recriwtio a chadw yn achos rolau swyddi penodol. Caiff achosion busnes y taliadau marchnad atodol eu hadolygu ar ôl uchafswm o 12 mis er mwyn sicrhau bod yr achos busnes yn dal yn berthnasol, neu i benderfynu y dylid rhoi'r gorau i'r taliad. </w:t>
      </w:r>
    </w:p>
    <w:p w14:paraId="117D2895" w14:textId="77777777" w:rsidR="004C579D" w:rsidRPr="006679F6" w:rsidRDefault="004C579D" w:rsidP="002A2E61">
      <w:pPr>
        <w:tabs>
          <w:tab w:val="left" w:pos="5170"/>
        </w:tabs>
        <w:rPr>
          <w:rFonts w:ascii="Century Gothic" w:hAnsi="Century Gothic" w:cs="Arial"/>
          <w:lang w:val="cy-GB"/>
        </w:rPr>
      </w:pPr>
    </w:p>
    <w:p w14:paraId="639B60F3" w14:textId="3B67C1F5" w:rsidR="002A2E61" w:rsidRPr="006679F6" w:rsidRDefault="002A2E61" w:rsidP="002A2E61">
      <w:pPr>
        <w:tabs>
          <w:tab w:val="left" w:pos="5170"/>
        </w:tabs>
        <w:rPr>
          <w:rFonts w:ascii="Century Gothic" w:hAnsi="Century Gothic" w:cs="Arial"/>
          <w:lang w:val="cy-GB"/>
        </w:rPr>
      </w:pPr>
      <w:r w:rsidRPr="006679F6">
        <w:rPr>
          <w:rFonts w:ascii="Century Gothic" w:hAnsi="Century Gothic" w:cs="Arial"/>
          <w:lang w:val="cy-GB"/>
        </w:rPr>
        <w:t xml:space="preserve">Nid oes tystiolaeth bod lwfansau Taliadau Marchnad Atodol wedi arwain at unrhyw anghydraddoldeb </w:t>
      </w:r>
      <w:r w:rsidR="00CD331D" w:rsidRPr="006679F6">
        <w:rPr>
          <w:rFonts w:ascii="Century Gothic" w:hAnsi="Century Gothic" w:cs="Arial"/>
          <w:lang w:val="cy-GB"/>
        </w:rPr>
        <w:t xml:space="preserve">sylweddol </w:t>
      </w:r>
      <w:r w:rsidRPr="006679F6">
        <w:rPr>
          <w:rFonts w:ascii="Century Gothic" w:hAnsi="Century Gothic" w:cs="Arial"/>
          <w:lang w:val="cy-GB"/>
        </w:rPr>
        <w:t xml:space="preserve">o ran cyflogau. </w:t>
      </w:r>
    </w:p>
    <w:p w14:paraId="3C715A2E" w14:textId="77777777" w:rsidR="002A2E61" w:rsidRPr="006679F6" w:rsidRDefault="002A2E61" w:rsidP="008C07C8">
      <w:pPr>
        <w:ind w:right="-46"/>
        <w:jc w:val="both"/>
        <w:rPr>
          <w:rFonts w:ascii="Century Gothic" w:hAnsi="Century Gothic" w:cs="Arial"/>
        </w:rPr>
      </w:pPr>
    </w:p>
    <w:p w14:paraId="63C8D12A" w14:textId="70E85FB7" w:rsidR="008C07C8" w:rsidRPr="006679F6" w:rsidRDefault="008C07C8" w:rsidP="008C07C8">
      <w:pPr>
        <w:pStyle w:val="Heading2"/>
        <w:rPr>
          <w:rFonts w:ascii="Century Gothic" w:hAnsi="Century Gothic"/>
          <w:b/>
          <w:bCs/>
          <w:color w:val="auto"/>
          <w:sz w:val="28"/>
          <w:szCs w:val="28"/>
        </w:rPr>
      </w:pPr>
      <w:r w:rsidRPr="006679F6">
        <w:rPr>
          <w:rFonts w:ascii="Century Gothic" w:hAnsi="Century Gothic"/>
          <w:b/>
          <w:bCs/>
          <w:color w:val="auto"/>
          <w:sz w:val="28"/>
          <w:szCs w:val="28"/>
        </w:rPr>
        <w:t>9.0</w:t>
      </w:r>
      <w:r w:rsidRPr="006679F6">
        <w:rPr>
          <w:rFonts w:ascii="Century Gothic" w:hAnsi="Century Gothic"/>
          <w:b/>
          <w:bCs/>
          <w:color w:val="auto"/>
          <w:sz w:val="28"/>
          <w:szCs w:val="28"/>
        </w:rPr>
        <w:tab/>
      </w:r>
      <w:r w:rsidR="00181B63" w:rsidRPr="006679F6">
        <w:rPr>
          <w:rFonts w:ascii="Century Gothic" w:hAnsi="Century Gothic"/>
          <w:b/>
          <w:bCs/>
          <w:color w:val="auto"/>
          <w:sz w:val="28"/>
          <w:szCs w:val="28"/>
        </w:rPr>
        <w:t>CANLYNIAD</w:t>
      </w:r>
    </w:p>
    <w:p w14:paraId="7A9F522D" w14:textId="1A7E7F17" w:rsidR="009C00C5" w:rsidRPr="006679F6" w:rsidRDefault="009C00C5" w:rsidP="009C00C5">
      <w:pPr>
        <w:tabs>
          <w:tab w:val="left" w:pos="5170"/>
        </w:tabs>
        <w:rPr>
          <w:rFonts w:ascii="Century Gothic" w:hAnsi="Century Gothic" w:cs="Arial"/>
          <w:bCs/>
          <w:lang w:val="cy-GB"/>
        </w:rPr>
      </w:pPr>
      <w:r w:rsidRPr="006679F6">
        <w:rPr>
          <w:rFonts w:ascii="Century Gothic" w:hAnsi="Century Gothic" w:cs="Arial"/>
          <w:lang w:val="cy-GB"/>
        </w:rPr>
        <w:t xml:space="preserve">Mae'r grwpiau staff sy'n cael eu cwmpasu gan yr Archwiliad Cyflogau Cyfartal yn cynnwys 76% o fenywod a 24% o ddynion. </w:t>
      </w:r>
      <w:r w:rsidRPr="006679F6">
        <w:rPr>
          <w:rFonts w:ascii="Century Gothic" w:hAnsi="Century Gothic" w:cs="Arial"/>
          <w:bCs/>
          <w:lang w:val="cy-GB"/>
        </w:rPr>
        <w:t>Rhennir hyn yn</w:t>
      </w:r>
      <w:r w:rsidRPr="006679F6">
        <w:rPr>
          <w:rFonts w:ascii="Century Gothic" w:hAnsi="Century Gothic" w:cs="Arial"/>
          <w:b/>
          <w:bCs/>
          <w:lang w:val="cy-GB"/>
        </w:rPr>
        <w:t xml:space="preserve"> Nhabl 1 </w:t>
      </w:r>
      <w:r w:rsidRPr="006679F6">
        <w:rPr>
          <w:rFonts w:ascii="Century Gothic" w:hAnsi="Century Gothic" w:cs="Arial"/>
          <w:bCs/>
          <w:lang w:val="cy-GB"/>
        </w:rPr>
        <w:t xml:space="preserve">isod i ddangos canrannau'r dynion a'r menywod yn yr amrywiol grwpiau. </w:t>
      </w:r>
    </w:p>
    <w:p w14:paraId="01DE5187" w14:textId="77777777" w:rsidR="00B24B7C" w:rsidRPr="006679F6" w:rsidRDefault="00B24B7C" w:rsidP="009C00C5">
      <w:pPr>
        <w:tabs>
          <w:tab w:val="left" w:pos="5170"/>
        </w:tabs>
        <w:rPr>
          <w:rFonts w:ascii="Century Gothic" w:hAnsi="Century Gothic" w:cs="Arial"/>
          <w:bCs/>
          <w:lang w:val="cy-GB"/>
        </w:rPr>
      </w:pPr>
    </w:p>
    <w:p w14:paraId="4D208B66" w14:textId="62C9E1D5" w:rsidR="009C00C5" w:rsidRPr="006679F6" w:rsidRDefault="009C00C5" w:rsidP="009C00C5">
      <w:pPr>
        <w:pStyle w:val="Heading2"/>
        <w:rPr>
          <w:rFonts w:ascii="Century Gothic" w:hAnsi="Century Gothic"/>
          <w:b/>
          <w:bCs/>
          <w:color w:val="auto"/>
          <w:sz w:val="24"/>
          <w:szCs w:val="24"/>
          <w:lang w:val="cy-GB"/>
        </w:rPr>
      </w:pPr>
      <w:r w:rsidRPr="006679F6">
        <w:rPr>
          <w:rFonts w:ascii="Century Gothic" w:hAnsi="Century Gothic"/>
          <w:b/>
          <w:bCs/>
          <w:color w:val="auto"/>
          <w:sz w:val="24"/>
          <w:szCs w:val="24"/>
          <w:lang w:val="cy-GB"/>
        </w:rPr>
        <w:t xml:space="preserve">Tabl 1: </w:t>
      </w:r>
      <w:r w:rsidR="00475AA5" w:rsidRPr="006679F6">
        <w:rPr>
          <w:rFonts w:ascii="Century Gothic" w:hAnsi="Century Gothic"/>
          <w:b/>
          <w:bCs/>
          <w:color w:val="auto"/>
          <w:sz w:val="24"/>
          <w:szCs w:val="24"/>
          <w:lang w:val="cy-GB"/>
        </w:rPr>
        <w:t xml:space="preserve">Dadansoddiad rhyw </w:t>
      </w:r>
      <w:r w:rsidRPr="006679F6">
        <w:rPr>
          <w:rFonts w:ascii="Century Gothic" w:hAnsi="Century Gothic"/>
          <w:b/>
          <w:bCs/>
          <w:color w:val="auto"/>
          <w:sz w:val="24"/>
          <w:szCs w:val="24"/>
          <w:lang w:val="cy-GB"/>
        </w:rPr>
        <w:t>fes</w:t>
      </w:r>
      <w:r w:rsidR="00475AA5" w:rsidRPr="006679F6">
        <w:rPr>
          <w:rFonts w:ascii="Century Gothic" w:hAnsi="Century Gothic"/>
          <w:b/>
          <w:bCs/>
          <w:color w:val="auto"/>
          <w:sz w:val="24"/>
          <w:szCs w:val="24"/>
          <w:lang w:val="cy-GB"/>
        </w:rPr>
        <w:t>u</w:t>
      </w:r>
      <w:r w:rsidRPr="006679F6">
        <w:rPr>
          <w:rFonts w:ascii="Century Gothic" w:hAnsi="Century Gothic"/>
          <w:b/>
          <w:bCs/>
          <w:color w:val="auto"/>
          <w:sz w:val="24"/>
          <w:szCs w:val="24"/>
          <w:lang w:val="cy-GB"/>
        </w:rPr>
        <w:t xml:space="preserve">l </w:t>
      </w:r>
      <w:r w:rsidR="00CA3EF0" w:rsidRPr="006679F6">
        <w:rPr>
          <w:rFonts w:ascii="Century Gothic" w:hAnsi="Century Gothic"/>
          <w:b/>
          <w:bCs/>
          <w:color w:val="auto"/>
          <w:sz w:val="24"/>
          <w:szCs w:val="24"/>
          <w:lang w:val="cy-GB"/>
        </w:rPr>
        <w:t>g</w:t>
      </w:r>
      <w:r w:rsidRPr="006679F6">
        <w:rPr>
          <w:rFonts w:ascii="Century Gothic" w:hAnsi="Century Gothic"/>
          <w:b/>
          <w:bCs/>
          <w:color w:val="auto"/>
          <w:sz w:val="24"/>
          <w:szCs w:val="24"/>
          <w:lang w:val="cy-GB"/>
        </w:rPr>
        <w:t xml:space="preserve">rŵp </w:t>
      </w:r>
      <w:r w:rsidR="00CA3EF0" w:rsidRPr="006679F6">
        <w:rPr>
          <w:rFonts w:ascii="Century Gothic" w:hAnsi="Century Gothic"/>
          <w:b/>
          <w:bCs/>
          <w:color w:val="auto"/>
          <w:sz w:val="24"/>
          <w:szCs w:val="24"/>
          <w:lang w:val="cy-GB"/>
        </w:rPr>
        <w:t>staff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003"/>
        <w:gridCol w:w="982"/>
        <w:gridCol w:w="891"/>
        <w:gridCol w:w="1239"/>
        <w:gridCol w:w="967"/>
        <w:gridCol w:w="985"/>
      </w:tblGrid>
      <w:tr w:rsidR="00CA57FC" w:rsidRPr="006679F6" w14:paraId="39952E62" w14:textId="77777777" w:rsidTr="00FB3CA5">
        <w:trPr>
          <w:trHeight w:val="255"/>
        </w:trPr>
        <w:tc>
          <w:tcPr>
            <w:tcW w:w="4003" w:type="dxa"/>
          </w:tcPr>
          <w:p w14:paraId="29E769C9" w14:textId="3287E052" w:rsidR="00CA57FC" w:rsidRPr="006679F6" w:rsidRDefault="00DF083F" w:rsidP="00CA57FC">
            <w:pPr>
              <w:rPr>
                <w:rFonts w:ascii="Century Gothic" w:eastAsia="Times New Roman" w:hAnsi="Century Gothic" w:cs="Arial"/>
                <w:sz w:val="20"/>
                <w:szCs w:val="20"/>
                <w:lang w:val="cy-GB" w:eastAsia="en-GB"/>
              </w:rPr>
            </w:pPr>
            <w:r w:rsidRPr="006679F6">
              <w:rPr>
                <w:rFonts w:ascii="Century Gothic" w:eastAsia="Times New Roman" w:hAnsi="Century Gothic" w:cs="Arial"/>
                <w:sz w:val="20"/>
                <w:szCs w:val="20"/>
                <w:lang w:val="cy-GB" w:eastAsia="en-GB"/>
              </w:rPr>
              <w:t>Grŵp Gradd</w:t>
            </w:r>
          </w:p>
        </w:tc>
        <w:tc>
          <w:tcPr>
            <w:tcW w:w="982" w:type="dxa"/>
          </w:tcPr>
          <w:p w14:paraId="2DD20848" w14:textId="13083C4A" w:rsidR="00CA57FC" w:rsidRPr="006679F6" w:rsidRDefault="00FC5FE2" w:rsidP="00CA57FC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proofErr w:type="spellStart"/>
            <w:r w:rsidRPr="006679F6">
              <w:rPr>
                <w:rFonts w:ascii="Century Gothic" w:hAnsi="Century Gothic" w:cs="Arial"/>
                <w:sz w:val="20"/>
                <w:szCs w:val="20"/>
              </w:rPr>
              <w:t>Benyw</w:t>
            </w:r>
            <w:proofErr w:type="spellEnd"/>
          </w:p>
        </w:tc>
        <w:tc>
          <w:tcPr>
            <w:tcW w:w="891" w:type="dxa"/>
          </w:tcPr>
          <w:p w14:paraId="6D9477D6" w14:textId="3CA7AA5D" w:rsidR="00CA57FC" w:rsidRPr="006679F6" w:rsidRDefault="00FC5FE2" w:rsidP="00CA57FC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proofErr w:type="spellStart"/>
            <w:r w:rsidRPr="006679F6">
              <w:rPr>
                <w:rFonts w:ascii="Century Gothic" w:hAnsi="Century Gothic" w:cs="Arial"/>
                <w:sz w:val="20"/>
                <w:szCs w:val="20"/>
              </w:rPr>
              <w:t>Gwryw</w:t>
            </w:r>
            <w:proofErr w:type="spellEnd"/>
          </w:p>
        </w:tc>
        <w:tc>
          <w:tcPr>
            <w:tcW w:w="1239" w:type="dxa"/>
          </w:tcPr>
          <w:p w14:paraId="73C64A18" w14:textId="6EB78A57" w:rsidR="00CA57FC" w:rsidRPr="006679F6" w:rsidRDefault="00FC5FE2" w:rsidP="00CA57FC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proofErr w:type="spellStart"/>
            <w:r w:rsidRPr="006679F6">
              <w:rPr>
                <w:rFonts w:ascii="Century Gothic" w:hAnsi="Century Gothic" w:cs="Arial"/>
                <w:sz w:val="20"/>
                <w:szCs w:val="20"/>
              </w:rPr>
              <w:t>Cyfansw</w:t>
            </w:r>
            <w:r w:rsidR="00BB1516" w:rsidRPr="006679F6">
              <w:rPr>
                <w:rFonts w:ascii="Century Gothic" w:hAnsi="Century Gothic" w:cs="Arial"/>
                <w:sz w:val="20"/>
                <w:szCs w:val="20"/>
              </w:rPr>
              <w:t>m</w:t>
            </w:r>
            <w:proofErr w:type="spellEnd"/>
          </w:p>
        </w:tc>
        <w:tc>
          <w:tcPr>
            <w:tcW w:w="967" w:type="dxa"/>
          </w:tcPr>
          <w:p w14:paraId="19157694" w14:textId="6F249A04" w:rsidR="00CA57FC" w:rsidRPr="006679F6" w:rsidRDefault="00FC5FE2" w:rsidP="00CA57FC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proofErr w:type="spellStart"/>
            <w:r w:rsidRPr="006679F6">
              <w:rPr>
                <w:rFonts w:ascii="Century Gothic" w:hAnsi="Century Gothic" w:cs="Arial"/>
                <w:sz w:val="20"/>
                <w:szCs w:val="20"/>
              </w:rPr>
              <w:t>Benyw</w:t>
            </w:r>
            <w:proofErr w:type="spellEnd"/>
          </w:p>
        </w:tc>
        <w:tc>
          <w:tcPr>
            <w:tcW w:w="985" w:type="dxa"/>
          </w:tcPr>
          <w:p w14:paraId="6772C8FB" w14:textId="042A87EA" w:rsidR="00CA57FC" w:rsidRPr="006679F6" w:rsidRDefault="00FC5FE2" w:rsidP="00CA57FC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proofErr w:type="spellStart"/>
            <w:r w:rsidRPr="006679F6">
              <w:rPr>
                <w:rFonts w:ascii="Century Gothic" w:hAnsi="Century Gothic" w:cs="Arial"/>
                <w:sz w:val="20"/>
                <w:szCs w:val="20"/>
              </w:rPr>
              <w:t>Gwryw</w:t>
            </w:r>
            <w:proofErr w:type="spellEnd"/>
          </w:p>
        </w:tc>
      </w:tr>
      <w:tr w:rsidR="00B80183" w:rsidRPr="006679F6" w14:paraId="34D3A7C8" w14:textId="77777777" w:rsidTr="00FB3CA5">
        <w:trPr>
          <w:trHeight w:val="255"/>
        </w:trPr>
        <w:tc>
          <w:tcPr>
            <w:tcW w:w="4003" w:type="dxa"/>
            <w:hideMark/>
          </w:tcPr>
          <w:p w14:paraId="5796666A" w14:textId="77777777" w:rsidR="00B80183" w:rsidRPr="006679F6" w:rsidRDefault="00B80183" w:rsidP="00B80183">
            <w:pPr>
              <w:rPr>
                <w:rFonts w:ascii="Century Gothic" w:eastAsia="Times New Roman" w:hAnsi="Century Gothic" w:cs="Arial"/>
                <w:sz w:val="20"/>
                <w:szCs w:val="20"/>
                <w:lang w:val="cy-GB" w:eastAsia="en-GB"/>
              </w:rPr>
            </w:pPr>
            <w:r w:rsidRPr="006679F6">
              <w:rPr>
                <w:rFonts w:ascii="Century Gothic" w:eastAsia="Times New Roman" w:hAnsi="Century Gothic" w:cs="Arial"/>
                <w:sz w:val="20"/>
                <w:szCs w:val="20"/>
                <w:lang w:val="cy-GB" w:eastAsia="en-GB"/>
              </w:rPr>
              <w:t>NJC (llyfr gwyrdd) ynghyd â graddau a gytunwyd yn lleol</w:t>
            </w:r>
          </w:p>
        </w:tc>
        <w:tc>
          <w:tcPr>
            <w:tcW w:w="982" w:type="dxa"/>
            <w:hideMark/>
          </w:tcPr>
          <w:p w14:paraId="3FE3D942" w14:textId="1BC0D0AC" w:rsidR="00B80183" w:rsidRPr="006679F6" w:rsidRDefault="00B80183" w:rsidP="00B80183">
            <w:pPr>
              <w:jc w:val="right"/>
              <w:rPr>
                <w:rFonts w:ascii="Century Gothic" w:eastAsia="Times New Roman" w:hAnsi="Century Gothic" w:cs="Arial"/>
                <w:sz w:val="20"/>
                <w:szCs w:val="20"/>
                <w:lang w:val="cy-GB" w:eastAsia="en-GB"/>
              </w:rPr>
            </w:pPr>
            <w:r w:rsidRPr="006679F6">
              <w:rPr>
                <w:rFonts w:ascii="Century Gothic" w:hAnsi="Century Gothic" w:cs="Arial"/>
                <w:sz w:val="20"/>
                <w:szCs w:val="20"/>
              </w:rPr>
              <w:t>5388</w:t>
            </w:r>
          </w:p>
        </w:tc>
        <w:tc>
          <w:tcPr>
            <w:tcW w:w="891" w:type="dxa"/>
            <w:hideMark/>
          </w:tcPr>
          <w:p w14:paraId="23129045" w14:textId="01DB76A1" w:rsidR="00B80183" w:rsidRPr="006679F6" w:rsidRDefault="00B80183" w:rsidP="00B80183">
            <w:pPr>
              <w:jc w:val="right"/>
              <w:rPr>
                <w:rFonts w:ascii="Century Gothic" w:eastAsia="Times New Roman" w:hAnsi="Century Gothic" w:cs="Arial"/>
                <w:sz w:val="20"/>
                <w:szCs w:val="20"/>
                <w:lang w:val="cy-GB" w:eastAsia="en-GB"/>
              </w:rPr>
            </w:pPr>
            <w:r w:rsidRPr="006679F6">
              <w:rPr>
                <w:rFonts w:ascii="Century Gothic" w:hAnsi="Century Gothic" w:cs="Arial"/>
                <w:sz w:val="20"/>
                <w:szCs w:val="20"/>
              </w:rPr>
              <w:t>1738</w:t>
            </w:r>
          </w:p>
        </w:tc>
        <w:tc>
          <w:tcPr>
            <w:tcW w:w="1239" w:type="dxa"/>
            <w:hideMark/>
          </w:tcPr>
          <w:p w14:paraId="1A3571FF" w14:textId="751B5959" w:rsidR="00B80183" w:rsidRPr="006679F6" w:rsidRDefault="00B80183" w:rsidP="00B80183">
            <w:pPr>
              <w:jc w:val="right"/>
              <w:rPr>
                <w:rFonts w:ascii="Century Gothic" w:eastAsia="Times New Roman" w:hAnsi="Century Gothic" w:cs="Arial"/>
                <w:sz w:val="20"/>
                <w:szCs w:val="20"/>
                <w:lang w:val="cy-GB" w:eastAsia="en-GB"/>
              </w:rPr>
            </w:pPr>
            <w:r w:rsidRPr="006679F6">
              <w:rPr>
                <w:rFonts w:ascii="Century Gothic" w:hAnsi="Century Gothic" w:cs="Arial"/>
                <w:sz w:val="20"/>
                <w:szCs w:val="20"/>
              </w:rPr>
              <w:t>7126</w:t>
            </w:r>
          </w:p>
        </w:tc>
        <w:tc>
          <w:tcPr>
            <w:tcW w:w="967" w:type="dxa"/>
            <w:hideMark/>
          </w:tcPr>
          <w:p w14:paraId="0F630FB1" w14:textId="67091410" w:rsidR="00B80183" w:rsidRPr="006679F6" w:rsidRDefault="00B80183" w:rsidP="00B80183">
            <w:pPr>
              <w:jc w:val="right"/>
              <w:rPr>
                <w:rFonts w:ascii="Century Gothic" w:eastAsia="Times New Roman" w:hAnsi="Century Gothic" w:cs="Arial"/>
                <w:sz w:val="20"/>
                <w:szCs w:val="20"/>
                <w:lang w:val="cy-GB" w:eastAsia="en-GB"/>
              </w:rPr>
            </w:pPr>
            <w:r w:rsidRPr="006679F6">
              <w:rPr>
                <w:rFonts w:ascii="Century Gothic" w:hAnsi="Century Gothic" w:cs="Arial"/>
                <w:sz w:val="20"/>
                <w:szCs w:val="20"/>
              </w:rPr>
              <w:t>75.6%</w:t>
            </w:r>
          </w:p>
        </w:tc>
        <w:tc>
          <w:tcPr>
            <w:tcW w:w="985" w:type="dxa"/>
            <w:hideMark/>
          </w:tcPr>
          <w:p w14:paraId="665DBAC9" w14:textId="3C556828" w:rsidR="00B80183" w:rsidRPr="006679F6" w:rsidRDefault="00B80183" w:rsidP="00B80183">
            <w:pPr>
              <w:jc w:val="right"/>
              <w:rPr>
                <w:rFonts w:ascii="Century Gothic" w:eastAsia="Times New Roman" w:hAnsi="Century Gothic" w:cs="Arial"/>
                <w:sz w:val="20"/>
                <w:szCs w:val="20"/>
                <w:lang w:val="cy-GB" w:eastAsia="en-GB"/>
              </w:rPr>
            </w:pPr>
            <w:r w:rsidRPr="006679F6">
              <w:rPr>
                <w:rFonts w:ascii="Century Gothic" w:hAnsi="Century Gothic" w:cs="Arial"/>
                <w:sz w:val="20"/>
                <w:szCs w:val="20"/>
              </w:rPr>
              <w:t>24.4%</w:t>
            </w:r>
          </w:p>
        </w:tc>
      </w:tr>
      <w:tr w:rsidR="00B80183" w:rsidRPr="006679F6" w14:paraId="4EC731C5" w14:textId="77777777" w:rsidTr="00664F4B">
        <w:trPr>
          <w:trHeight w:val="255"/>
        </w:trPr>
        <w:tc>
          <w:tcPr>
            <w:tcW w:w="4003" w:type="dxa"/>
            <w:hideMark/>
          </w:tcPr>
          <w:p w14:paraId="36D879AD" w14:textId="77777777" w:rsidR="00B80183" w:rsidRPr="006679F6" w:rsidRDefault="00B80183" w:rsidP="00B80183">
            <w:pPr>
              <w:rPr>
                <w:rFonts w:ascii="Century Gothic" w:eastAsia="Times New Roman" w:hAnsi="Century Gothic" w:cs="Arial"/>
                <w:sz w:val="20"/>
                <w:szCs w:val="20"/>
                <w:lang w:val="cy-GB" w:eastAsia="en-GB"/>
              </w:rPr>
            </w:pPr>
            <w:r w:rsidRPr="006679F6">
              <w:rPr>
                <w:rFonts w:ascii="Century Gothic" w:eastAsia="Times New Roman" w:hAnsi="Century Gothic" w:cs="Arial"/>
                <w:sz w:val="20"/>
                <w:szCs w:val="20"/>
                <w:lang w:val="cy-GB" w:eastAsia="en-GB"/>
              </w:rPr>
              <w:t xml:space="preserve">Ymgynghorwyr/Arolygwyr </w:t>
            </w:r>
            <w:proofErr w:type="spellStart"/>
            <w:r w:rsidRPr="006679F6">
              <w:rPr>
                <w:rFonts w:ascii="Century Gothic" w:eastAsia="Times New Roman" w:hAnsi="Century Gothic" w:cs="Arial"/>
                <w:sz w:val="20"/>
                <w:szCs w:val="20"/>
                <w:lang w:val="cy-GB" w:eastAsia="en-GB"/>
              </w:rPr>
              <w:t>Soulbury</w:t>
            </w:r>
            <w:proofErr w:type="spellEnd"/>
          </w:p>
        </w:tc>
        <w:tc>
          <w:tcPr>
            <w:tcW w:w="982" w:type="dxa"/>
            <w:hideMark/>
          </w:tcPr>
          <w:p w14:paraId="29C0A968" w14:textId="3EA1334D" w:rsidR="00B80183" w:rsidRPr="006679F6" w:rsidRDefault="00B80183" w:rsidP="00B80183">
            <w:pPr>
              <w:jc w:val="right"/>
              <w:rPr>
                <w:rFonts w:ascii="Century Gothic" w:eastAsia="Times New Roman" w:hAnsi="Century Gothic" w:cs="Arial"/>
                <w:sz w:val="20"/>
                <w:szCs w:val="20"/>
                <w:lang w:val="cy-GB" w:eastAsia="en-GB"/>
              </w:rPr>
            </w:pPr>
            <w:r w:rsidRPr="006679F6">
              <w:rPr>
                <w:rFonts w:ascii="Century Gothic" w:hAnsi="Century Gothic" w:cs="Arial"/>
                <w:sz w:val="20"/>
                <w:szCs w:val="20"/>
              </w:rPr>
              <w:t>49</w:t>
            </w:r>
          </w:p>
        </w:tc>
        <w:tc>
          <w:tcPr>
            <w:tcW w:w="891" w:type="dxa"/>
          </w:tcPr>
          <w:p w14:paraId="5F2FC02A" w14:textId="4CE6AB43" w:rsidR="00B80183" w:rsidRPr="006679F6" w:rsidRDefault="00B80183" w:rsidP="00B80183">
            <w:pPr>
              <w:jc w:val="right"/>
              <w:rPr>
                <w:rFonts w:ascii="Century Gothic" w:eastAsia="Times New Roman" w:hAnsi="Century Gothic" w:cs="Arial"/>
                <w:sz w:val="20"/>
                <w:szCs w:val="20"/>
                <w:lang w:val="cy-GB" w:eastAsia="en-GB"/>
              </w:rPr>
            </w:pPr>
            <w:r w:rsidRPr="006679F6">
              <w:rPr>
                <w:rFonts w:ascii="Century Gothic" w:hAnsi="Century Gothic" w:cs="Arial"/>
                <w:sz w:val="20"/>
                <w:szCs w:val="20"/>
              </w:rPr>
              <w:t>8</w:t>
            </w:r>
          </w:p>
        </w:tc>
        <w:tc>
          <w:tcPr>
            <w:tcW w:w="1239" w:type="dxa"/>
            <w:hideMark/>
          </w:tcPr>
          <w:p w14:paraId="45EBECBD" w14:textId="1A782ECF" w:rsidR="00B80183" w:rsidRPr="006679F6" w:rsidRDefault="00B80183" w:rsidP="00B80183">
            <w:pPr>
              <w:jc w:val="right"/>
              <w:rPr>
                <w:rFonts w:ascii="Century Gothic" w:eastAsia="Times New Roman" w:hAnsi="Century Gothic" w:cs="Arial"/>
                <w:sz w:val="20"/>
                <w:szCs w:val="20"/>
                <w:lang w:val="cy-GB" w:eastAsia="en-GB"/>
              </w:rPr>
            </w:pPr>
            <w:r w:rsidRPr="006679F6">
              <w:rPr>
                <w:rFonts w:ascii="Century Gothic" w:hAnsi="Century Gothic" w:cs="Arial"/>
                <w:sz w:val="20"/>
                <w:szCs w:val="20"/>
              </w:rPr>
              <w:t>57</w:t>
            </w:r>
          </w:p>
        </w:tc>
        <w:tc>
          <w:tcPr>
            <w:tcW w:w="967" w:type="dxa"/>
            <w:hideMark/>
          </w:tcPr>
          <w:p w14:paraId="06E5F491" w14:textId="4CA4C945" w:rsidR="00B80183" w:rsidRPr="006679F6" w:rsidRDefault="00B80183" w:rsidP="00B80183">
            <w:pPr>
              <w:jc w:val="right"/>
              <w:rPr>
                <w:rFonts w:ascii="Century Gothic" w:eastAsia="Times New Roman" w:hAnsi="Century Gothic" w:cs="Arial"/>
                <w:sz w:val="20"/>
                <w:szCs w:val="20"/>
                <w:lang w:val="cy-GB" w:eastAsia="en-GB"/>
              </w:rPr>
            </w:pPr>
            <w:r w:rsidRPr="006679F6">
              <w:rPr>
                <w:rFonts w:ascii="Century Gothic" w:hAnsi="Century Gothic" w:cs="Arial"/>
                <w:sz w:val="20"/>
                <w:szCs w:val="20"/>
              </w:rPr>
              <w:t>86.0%</w:t>
            </w:r>
          </w:p>
        </w:tc>
        <w:tc>
          <w:tcPr>
            <w:tcW w:w="985" w:type="dxa"/>
            <w:hideMark/>
          </w:tcPr>
          <w:p w14:paraId="3EE4135A" w14:textId="2E74CE9F" w:rsidR="00B80183" w:rsidRPr="006679F6" w:rsidRDefault="00B80183" w:rsidP="00B80183">
            <w:pPr>
              <w:jc w:val="right"/>
              <w:rPr>
                <w:rFonts w:ascii="Century Gothic" w:eastAsia="Times New Roman" w:hAnsi="Century Gothic" w:cs="Arial"/>
                <w:sz w:val="20"/>
                <w:szCs w:val="20"/>
                <w:lang w:val="cy-GB" w:eastAsia="en-GB"/>
              </w:rPr>
            </w:pPr>
            <w:r w:rsidRPr="006679F6">
              <w:rPr>
                <w:rFonts w:ascii="Century Gothic" w:hAnsi="Century Gothic" w:cs="Arial"/>
                <w:sz w:val="20"/>
                <w:szCs w:val="20"/>
              </w:rPr>
              <w:t>14.0%</w:t>
            </w:r>
          </w:p>
        </w:tc>
      </w:tr>
      <w:tr w:rsidR="00B80183" w:rsidRPr="006679F6" w14:paraId="792873B7" w14:textId="77777777" w:rsidTr="00664F4B">
        <w:trPr>
          <w:trHeight w:val="255"/>
        </w:trPr>
        <w:tc>
          <w:tcPr>
            <w:tcW w:w="4003" w:type="dxa"/>
            <w:hideMark/>
          </w:tcPr>
          <w:p w14:paraId="4ACD36BF" w14:textId="77777777" w:rsidR="00B80183" w:rsidRPr="006679F6" w:rsidRDefault="00B80183" w:rsidP="00B80183">
            <w:pPr>
              <w:rPr>
                <w:rFonts w:ascii="Century Gothic" w:eastAsia="Times New Roman" w:hAnsi="Century Gothic" w:cs="Arial"/>
                <w:sz w:val="20"/>
                <w:szCs w:val="20"/>
                <w:lang w:val="cy-GB" w:eastAsia="en-GB"/>
              </w:rPr>
            </w:pPr>
            <w:r w:rsidRPr="006679F6">
              <w:rPr>
                <w:rFonts w:ascii="Century Gothic" w:eastAsia="Times New Roman" w:hAnsi="Century Gothic" w:cs="Arial"/>
                <w:sz w:val="20"/>
                <w:szCs w:val="20"/>
                <w:lang w:val="cy-GB" w:eastAsia="en-GB"/>
              </w:rPr>
              <w:t>Graddfeydd Cyflog Athrawon</w:t>
            </w:r>
          </w:p>
        </w:tc>
        <w:tc>
          <w:tcPr>
            <w:tcW w:w="982" w:type="dxa"/>
            <w:hideMark/>
          </w:tcPr>
          <w:p w14:paraId="3DBA119B" w14:textId="4EE83406" w:rsidR="00B80183" w:rsidRPr="006679F6" w:rsidRDefault="00B80183" w:rsidP="00B80183">
            <w:pPr>
              <w:jc w:val="right"/>
              <w:rPr>
                <w:rFonts w:ascii="Century Gothic" w:eastAsia="Times New Roman" w:hAnsi="Century Gothic" w:cs="Arial"/>
                <w:sz w:val="20"/>
                <w:szCs w:val="20"/>
                <w:lang w:val="cy-GB" w:eastAsia="en-GB"/>
              </w:rPr>
            </w:pPr>
            <w:r w:rsidRPr="006679F6">
              <w:rPr>
                <w:rFonts w:ascii="Century Gothic" w:hAnsi="Century Gothic" w:cs="Arial"/>
                <w:sz w:val="20"/>
                <w:szCs w:val="20"/>
              </w:rPr>
              <w:t>42</w:t>
            </w:r>
          </w:p>
        </w:tc>
        <w:tc>
          <w:tcPr>
            <w:tcW w:w="891" w:type="dxa"/>
          </w:tcPr>
          <w:p w14:paraId="26424772" w14:textId="2ABC68E9" w:rsidR="00B80183" w:rsidRPr="006679F6" w:rsidRDefault="00B80183" w:rsidP="00B80183">
            <w:pPr>
              <w:jc w:val="right"/>
              <w:rPr>
                <w:rFonts w:ascii="Century Gothic" w:eastAsia="Times New Roman" w:hAnsi="Century Gothic" w:cs="Arial"/>
                <w:sz w:val="20"/>
                <w:szCs w:val="20"/>
                <w:lang w:val="cy-GB" w:eastAsia="en-GB"/>
              </w:rPr>
            </w:pPr>
            <w:r w:rsidRPr="006679F6">
              <w:rPr>
                <w:rFonts w:ascii="Century Gothic" w:hAnsi="Century Gothic" w:cs="Arial"/>
                <w:sz w:val="20"/>
                <w:szCs w:val="20"/>
              </w:rPr>
              <w:t>17</w:t>
            </w:r>
          </w:p>
        </w:tc>
        <w:tc>
          <w:tcPr>
            <w:tcW w:w="1239" w:type="dxa"/>
            <w:hideMark/>
          </w:tcPr>
          <w:p w14:paraId="57BB959D" w14:textId="4CF49482" w:rsidR="00B80183" w:rsidRPr="006679F6" w:rsidRDefault="00B80183" w:rsidP="00B80183">
            <w:pPr>
              <w:jc w:val="right"/>
              <w:rPr>
                <w:rFonts w:ascii="Century Gothic" w:eastAsia="Times New Roman" w:hAnsi="Century Gothic" w:cs="Arial"/>
                <w:sz w:val="20"/>
                <w:szCs w:val="20"/>
                <w:lang w:val="cy-GB" w:eastAsia="en-GB"/>
              </w:rPr>
            </w:pPr>
            <w:r w:rsidRPr="006679F6">
              <w:rPr>
                <w:rFonts w:ascii="Century Gothic" w:hAnsi="Century Gothic" w:cs="Arial"/>
                <w:sz w:val="20"/>
                <w:szCs w:val="20"/>
              </w:rPr>
              <w:t>59</w:t>
            </w:r>
          </w:p>
        </w:tc>
        <w:tc>
          <w:tcPr>
            <w:tcW w:w="967" w:type="dxa"/>
            <w:hideMark/>
          </w:tcPr>
          <w:p w14:paraId="52678086" w14:textId="2DB53BF5" w:rsidR="00B80183" w:rsidRPr="006679F6" w:rsidRDefault="00B80183" w:rsidP="00B80183">
            <w:pPr>
              <w:jc w:val="right"/>
              <w:rPr>
                <w:rFonts w:ascii="Century Gothic" w:eastAsia="Times New Roman" w:hAnsi="Century Gothic" w:cs="Arial"/>
                <w:sz w:val="20"/>
                <w:szCs w:val="20"/>
                <w:lang w:val="cy-GB" w:eastAsia="en-GB"/>
              </w:rPr>
            </w:pPr>
            <w:r w:rsidRPr="006679F6">
              <w:rPr>
                <w:rFonts w:ascii="Century Gothic" w:hAnsi="Century Gothic" w:cs="Arial"/>
                <w:sz w:val="20"/>
                <w:szCs w:val="20"/>
              </w:rPr>
              <w:t>71.2%</w:t>
            </w:r>
          </w:p>
        </w:tc>
        <w:tc>
          <w:tcPr>
            <w:tcW w:w="985" w:type="dxa"/>
            <w:hideMark/>
          </w:tcPr>
          <w:p w14:paraId="67BA825F" w14:textId="0C4374D3" w:rsidR="00B80183" w:rsidRPr="006679F6" w:rsidRDefault="00B80183" w:rsidP="00B80183">
            <w:pPr>
              <w:jc w:val="right"/>
              <w:rPr>
                <w:rFonts w:ascii="Century Gothic" w:eastAsia="Times New Roman" w:hAnsi="Century Gothic" w:cs="Arial"/>
                <w:sz w:val="20"/>
                <w:szCs w:val="20"/>
                <w:lang w:val="cy-GB" w:eastAsia="en-GB"/>
              </w:rPr>
            </w:pPr>
            <w:r w:rsidRPr="006679F6">
              <w:rPr>
                <w:rFonts w:ascii="Century Gothic" w:hAnsi="Century Gothic" w:cs="Arial"/>
                <w:sz w:val="20"/>
                <w:szCs w:val="20"/>
              </w:rPr>
              <w:t>28.8%</w:t>
            </w:r>
          </w:p>
        </w:tc>
      </w:tr>
      <w:tr w:rsidR="00B80183" w:rsidRPr="006679F6" w14:paraId="47BDE44E" w14:textId="77777777" w:rsidTr="00FB3CA5">
        <w:trPr>
          <w:trHeight w:val="255"/>
        </w:trPr>
        <w:tc>
          <w:tcPr>
            <w:tcW w:w="4003" w:type="dxa"/>
            <w:hideMark/>
          </w:tcPr>
          <w:p w14:paraId="1FEC2154" w14:textId="77777777" w:rsidR="00B80183" w:rsidRPr="006679F6" w:rsidRDefault="00B80183" w:rsidP="00B80183">
            <w:pPr>
              <w:rPr>
                <w:rFonts w:ascii="Century Gothic" w:eastAsia="Times New Roman" w:hAnsi="Century Gothic" w:cs="Arial"/>
                <w:sz w:val="20"/>
                <w:szCs w:val="20"/>
                <w:lang w:val="cy-GB" w:eastAsia="en-GB"/>
              </w:rPr>
            </w:pPr>
            <w:r w:rsidRPr="006679F6">
              <w:rPr>
                <w:rFonts w:ascii="Century Gothic" w:eastAsia="Times New Roman" w:hAnsi="Century Gothic" w:cs="Arial"/>
                <w:sz w:val="20"/>
                <w:szCs w:val="20"/>
                <w:lang w:val="cy-GB" w:eastAsia="en-GB"/>
              </w:rPr>
              <w:t>Graddau Prif Swyddogion</w:t>
            </w:r>
          </w:p>
        </w:tc>
        <w:tc>
          <w:tcPr>
            <w:tcW w:w="982" w:type="dxa"/>
            <w:hideMark/>
          </w:tcPr>
          <w:p w14:paraId="40C75215" w14:textId="0A27E830" w:rsidR="00B80183" w:rsidRPr="006679F6" w:rsidRDefault="00B80183" w:rsidP="00B80183">
            <w:pPr>
              <w:jc w:val="right"/>
              <w:rPr>
                <w:rFonts w:ascii="Century Gothic" w:eastAsia="Times New Roman" w:hAnsi="Century Gothic" w:cs="Arial"/>
                <w:sz w:val="20"/>
                <w:szCs w:val="20"/>
                <w:lang w:val="cy-GB" w:eastAsia="en-GB"/>
              </w:rPr>
            </w:pPr>
            <w:r w:rsidRPr="006679F6">
              <w:rPr>
                <w:rFonts w:ascii="Century Gothic" w:hAnsi="Century Gothic" w:cs="Arial"/>
                <w:sz w:val="20"/>
                <w:szCs w:val="20"/>
              </w:rPr>
              <w:t>7</w:t>
            </w:r>
          </w:p>
        </w:tc>
        <w:tc>
          <w:tcPr>
            <w:tcW w:w="891" w:type="dxa"/>
            <w:hideMark/>
          </w:tcPr>
          <w:p w14:paraId="39A4BCCE" w14:textId="6BDF0A30" w:rsidR="00B80183" w:rsidRPr="006679F6" w:rsidRDefault="00B80183" w:rsidP="00B80183">
            <w:pPr>
              <w:jc w:val="right"/>
              <w:rPr>
                <w:rFonts w:ascii="Century Gothic" w:eastAsia="Times New Roman" w:hAnsi="Century Gothic" w:cs="Arial"/>
                <w:sz w:val="20"/>
                <w:szCs w:val="20"/>
                <w:lang w:val="cy-GB" w:eastAsia="en-GB"/>
              </w:rPr>
            </w:pPr>
            <w:r w:rsidRPr="006679F6">
              <w:rPr>
                <w:rFonts w:ascii="Century Gothic" w:hAnsi="Century Gothic" w:cs="Arial"/>
                <w:sz w:val="20"/>
                <w:szCs w:val="20"/>
              </w:rPr>
              <w:t>18</w:t>
            </w:r>
          </w:p>
        </w:tc>
        <w:tc>
          <w:tcPr>
            <w:tcW w:w="1239" w:type="dxa"/>
            <w:hideMark/>
          </w:tcPr>
          <w:p w14:paraId="7FEC081E" w14:textId="40AA0A20" w:rsidR="00B80183" w:rsidRPr="006679F6" w:rsidRDefault="00B80183" w:rsidP="00B80183">
            <w:pPr>
              <w:jc w:val="right"/>
              <w:rPr>
                <w:rFonts w:ascii="Century Gothic" w:eastAsia="Times New Roman" w:hAnsi="Century Gothic" w:cs="Arial"/>
                <w:sz w:val="20"/>
                <w:szCs w:val="20"/>
                <w:lang w:val="cy-GB" w:eastAsia="en-GB"/>
              </w:rPr>
            </w:pPr>
            <w:r w:rsidRPr="006679F6">
              <w:rPr>
                <w:rFonts w:ascii="Century Gothic" w:hAnsi="Century Gothic" w:cs="Arial"/>
                <w:sz w:val="20"/>
                <w:szCs w:val="20"/>
              </w:rPr>
              <w:t>25</w:t>
            </w:r>
          </w:p>
        </w:tc>
        <w:tc>
          <w:tcPr>
            <w:tcW w:w="967" w:type="dxa"/>
            <w:hideMark/>
          </w:tcPr>
          <w:p w14:paraId="1D006C93" w14:textId="52C71EF7" w:rsidR="00B80183" w:rsidRPr="006679F6" w:rsidRDefault="00B80183" w:rsidP="00B80183">
            <w:pPr>
              <w:jc w:val="right"/>
              <w:rPr>
                <w:rFonts w:ascii="Century Gothic" w:eastAsia="Times New Roman" w:hAnsi="Century Gothic" w:cs="Arial"/>
                <w:sz w:val="20"/>
                <w:szCs w:val="20"/>
                <w:lang w:val="cy-GB" w:eastAsia="en-GB"/>
              </w:rPr>
            </w:pPr>
            <w:r w:rsidRPr="006679F6">
              <w:rPr>
                <w:rFonts w:ascii="Century Gothic" w:hAnsi="Century Gothic" w:cs="Arial"/>
                <w:sz w:val="20"/>
                <w:szCs w:val="20"/>
              </w:rPr>
              <w:t>28.0%</w:t>
            </w:r>
          </w:p>
        </w:tc>
        <w:tc>
          <w:tcPr>
            <w:tcW w:w="985" w:type="dxa"/>
            <w:hideMark/>
          </w:tcPr>
          <w:p w14:paraId="3451F8AD" w14:textId="439BF472" w:rsidR="00B80183" w:rsidRPr="006679F6" w:rsidRDefault="00B80183" w:rsidP="00B80183">
            <w:pPr>
              <w:jc w:val="right"/>
              <w:rPr>
                <w:rFonts w:ascii="Century Gothic" w:eastAsia="Times New Roman" w:hAnsi="Century Gothic" w:cs="Arial"/>
                <w:sz w:val="20"/>
                <w:szCs w:val="20"/>
                <w:lang w:val="cy-GB" w:eastAsia="en-GB"/>
              </w:rPr>
            </w:pPr>
            <w:r w:rsidRPr="006679F6">
              <w:rPr>
                <w:rFonts w:ascii="Century Gothic" w:hAnsi="Century Gothic" w:cs="Arial"/>
                <w:sz w:val="20"/>
                <w:szCs w:val="20"/>
              </w:rPr>
              <w:t>72.0%</w:t>
            </w:r>
          </w:p>
        </w:tc>
      </w:tr>
      <w:tr w:rsidR="00B80183" w:rsidRPr="006679F6" w14:paraId="59D36B13" w14:textId="77777777" w:rsidTr="00FB3CA5">
        <w:trPr>
          <w:trHeight w:val="255"/>
        </w:trPr>
        <w:tc>
          <w:tcPr>
            <w:tcW w:w="4003" w:type="dxa"/>
            <w:hideMark/>
          </w:tcPr>
          <w:p w14:paraId="5AEC6DE9" w14:textId="77777777" w:rsidR="00B80183" w:rsidRPr="006679F6" w:rsidRDefault="00B80183" w:rsidP="00B80183">
            <w:pPr>
              <w:rPr>
                <w:rFonts w:ascii="Century Gothic" w:eastAsia="Times New Roman" w:hAnsi="Century Gothic" w:cs="Arial"/>
                <w:sz w:val="20"/>
                <w:szCs w:val="20"/>
                <w:lang w:val="cy-GB" w:eastAsia="en-GB"/>
              </w:rPr>
            </w:pPr>
            <w:r w:rsidRPr="006679F6">
              <w:rPr>
                <w:rFonts w:ascii="Century Gothic" w:eastAsia="Times New Roman" w:hAnsi="Century Gothic" w:cs="Arial"/>
                <w:sz w:val="20"/>
                <w:szCs w:val="20"/>
                <w:lang w:val="cy-GB" w:eastAsia="en-GB"/>
              </w:rPr>
              <w:t>Graddau Amrywiol</w:t>
            </w:r>
          </w:p>
        </w:tc>
        <w:tc>
          <w:tcPr>
            <w:tcW w:w="982" w:type="dxa"/>
            <w:hideMark/>
          </w:tcPr>
          <w:p w14:paraId="3B415ADD" w14:textId="2A7A1CA0" w:rsidR="00B80183" w:rsidRPr="006679F6" w:rsidRDefault="00B80183" w:rsidP="00B80183">
            <w:pPr>
              <w:jc w:val="right"/>
              <w:rPr>
                <w:rFonts w:ascii="Century Gothic" w:eastAsia="Times New Roman" w:hAnsi="Century Gothic" w:cs="Arial"/>
                <w:sz w:val="20"/>
                <w:szCs w:val="20"/>
                <w:lang w:val="cy-GB" w:eastAsia="en-GB"/>
              </w:rPr>
            </w:pPr>
            <w:r w:rsidRPr="006679F6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891" w:type="dxa"/>
            <w:hideMark/>
          </w:tcPr>
          <w:p w14:paraId="5547943F" w14:textId="4F2389EF" w:rsidR="00B80183" w:rsidRPr="006679F6" w:rsidRDefault="00B80183" w:rsidP="00B80183">
            <w:pPr>
              <w:jc w:val="right"/>
              <w:rPr>
                <w:rFonts w:ascii="Century Gothic" w:eastAsia="Times New Roman" w:hAnsi="Century Gothic" w:cs="Arial"/>
                <w:sz w:val="20"/>
                <w:szCs w:val="20"/>
                <w:lang w:val="cy-GB" w:eastAsia="en-GB"/>
              </w:rPr>
            </w:pPr>
            <w:r w:rsidRPr="006679F6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239" w:type="dxa"/>
            <w:hideMark/>
          </w:tcPr>
          <w:p w14:paraId="360F0510" w14:textId="4BDC35C4" w:rsidR="00B80183" w:rsidRPr="006679F6" w:rsidRDefault="00B80183" w:rsidP="00B80183">
            <w:pPr>
              <w:jc w:val="right"/>
              <w:rPr>
                <w:rFonts w:ascii="Century Gothic" w:eastAsia="Times New Roman" w:hAnsi="Century Gothic" w:cs="Arial"/>
                <w:sz w:val="20"/>
                <w:szCs w:val="20"/>
                <w:lang w:val="cy-GB" w:eastAsia="en-GB"/>
              </w:rPr>
            </w:pPr>
            <w:r w:rsidRPr="006679F6">
              <w:rPr>
                <w:rFonts w:ascii="Century Gothic" w:hAnsi="Century Gothic" w:cs="Arial"/>
                <w:sz w:val="20"/>
                <w:szCs w:val="20"/>
              </w:rPr>
              <w:t>3</w:t>
            </w:r>
          </w:p>
        </w:tc>
        <w:tc>
          <w:tcPr>
            <w:tcW w:w="967" w:type="dxa"/>
            <w:hideMark/>
          </w:tcPr>
          <w:p w14:paraId="7941F7EC" w14:textId="6AAE3781" w:rsidR="00B80183" w:rsidRPr="006679F6" w:rsidRDefault="00B80183" w:rsidP="00B80183">
            <w:pPr>
              <w:jc w:val="right"/>
              <w:rPr>
                <w:rFonts w:ascii="Century Gothic" w:eastAsia="Times New Roman" w:hAnsi="Century Gothic" w:cs="Arial"/>
                <w:sz w:val="20"/>
                <w:szCs w:val="20"/>
                <w:lang w:val="cy-GB" w:eastAsia="en-GB"/>
              </w:rPr>
            </w:pPr>
            <w:r w:rsidRPr="006679F6">
              <w:rPr>
                <w:rFonts w:ascii="Century Gothic" w:hAnsi="Century Gothic" w:cs="Arial"/>
                <w:sz w:val="20"/>
                <w:szCs w:val="20"/>
              </w:rPr>
              <w:t>33.3%</w:t>
            </w:r>
          </w:p>
        </w:tc>
        <w:tc>
          <w:tcPr>
            <w:tcW w:w="985" w:type="dxa"/>
            <w:hideMark/>
          </w:tcPr>
          <w:p w14:paraId="72D11304" w14:textId="29D6B01F" w:rsidR="00B80183" w:rsidRPr="006679F6" w:rsidRDefault="00B80183" w:rsidP="00B80183">
            <w:pPr>
              <w:jc w:val="right"/>
              <w:rPr>
                <w:rFonts w:ascii="Century Gothic" w:eastAsia="Times New Roman" w:hAnsi="Century Gothic" w:cs="Arial"/>
                <w:sz w:val="20"/>
                <w:szCs w:val="20"/>
                <w:lang w:val="cy-GB" w:eastAsia="en-GB"/>
              </w:rPr>
            </w:pPr>
            <w:r w:rsidRPr="006679F6">
              <w:rPr>
                <w:rFonts w:ascii="Century Gothic" w:hAnsi="Century Gothic" w:cs="Arial"/>
                <w:sz w:val="20"/>
                <w:szCs w:val="20"/>
              </w:rPr>
              <w:t>67.7%</w:t>
            </w:r>
          </w:p>
        </w:tc>
      </w:tr>
      <w:tr w:rsidR="00B80183" w:rsidRPr="006679F6" w14:paraId="426FC97D" w14:textId="77777777" w:rsidTr="00FB3CA5">
        <w:trPr>
          <w:trHeight w:val="255"/>
        </w:trPr>
        <w:tc>
          <w:tcPr>
            <w:tcW w:w="4003" w:type="dxa"/>
            <w:hideMark/>
          </w:tcPr>
          <w:p w14:paraId="1EBFA407" w14:textId="77777777" w:rsidR="00B80183" w:rsidRPr="006679F6" w:rsidRDefault="00B80183" w:rsidP="00B80183">
            <w:pPr>
              <w:rPr>
                <w:rFonts w:ascii="Century Gothic" w:eastAsia="Times New Roman" w:hAnsi="Century Gothic" w:cs="Arial"/>
                <w:sz w:val="20"/>
                <w:szCs w:val="20"/>
                <w:lang w:val="cy-GB" w:eastAsia="en-GB"/>
              </w:rPr>
            </w:pPr>
            <w:r w:rsidRPr="006679F6">
              <w:rPr>
                <w:rFonts w:ascii="Century Gothic" w:eastAsia="Times New Roman" w:hAnsi="Century Gothic" w:cs="Arial"/>
                <w:sz w:val="20"/>
                <w:szCs w:val="20"/>
                <w:lang w:val="cy-GB" w:eastAsia="en-GB"/>
              </w:rPr>
              <w:t>Cyfanswm</w:t>
            </w:r>
          </w:p>
        </w:tc>
        <w:tc>
          <w:tcPr>
            <w:tcW w:w="982" w:type="dxa"/>
            <w:hideMark/>
          </w:tcPr>
          <w:p w14:paraId="39045824" w14:textId="2FA40E33" w:rsidR="00B80183" w:rsidRPr="006679F6" w:rsidRDefault="00B80183" w:rsidP="00B80183">
            <w:pPr>
              <w:jc w:val="right"/>
              <w:rPr>
                <w:rFonts w:ascii="Century Gothic" w:eastAsia="Times New Roman" w:hAnsi="Century Gothic" w:cs="Arial"/>
                <w:sz w:val="20"/>
                <w:szCs w:val="20"/>
                <w:lang w:val="cy-GB" w:eastAsia="en-GB"/>
              </w:rPr>
            </w:pPr>
            <w:r w:rsidRPr="006679F6">
              <w:rPr>
                <w:rFonts w:ascii="Century Gothic" w:hAnsi="Century Gothic" w:cs="Arial"/>
                <w:sz w:val="20"/>
                <w:szCs w:val="20"/>
              </w:rPr>
              <w:t>5487</w:t>
            </w:r>
          </w:p>
        </w:tc>
        <w:tc>
          <w:tcPr>
            <w:tcW w:w="891" w:type="dxa"/>
            <w:hideMark/>
          </w:tcPr>
          <w:p w14:paraId="76B62E5F" w14:textId="74294E89" w:rsidR="00B80183" w:rsidRPr="006679F6" w:rsidRDefault="00B80183" w:rsidP="00B80183">
            <w:pPr>
              <w:jc w:val="right"/>
              <w:rPr>
                <w:rFonts w:ascii="Century Gothic" w:eastAsia="Times New Roman" w:hAnsi="Century Gothic" w:cs="Arial"/>
                <w:sz w:val="20"/>
                <w:szCs w:val="20"/>
                <w:lang w:val="cy-GB" w:eastAsia="en-GB"/>
              </w:rPr>
            </w:pPr>
            <w:r w:rsidRPr="006679F6">
              <w:rPr>
                <w:rFonts w:ascii="Century Gothic" w:hAnsi="Century Gothic" w:cs="Arial"/>
                <w:sz w:val="20"/>
                <w:szCs w:val="20"/>
              </w:rPr>
              <w:t>1783</w:t>
            </w:r>
          </w:p>
        </w:tc>
        <w:tc>
          <w:tcPr>
            <w:tcW w:w="1239" w:type="dxa"/>
            <w:hideMark/>
          </w:tcPr>
          <w:p w14:paraId="461DF5C9" w14:textId="5115FD2D" w:rsidR="00B80183" w:rsidRPr="006679F6" w:rsidRDefault="00B80183" w:rsidP="00B80183">
            <w:pPr>
              <w:jc w:val="right"/>
              <w:rPr>
                <w:rFonts w:ascii="Century Gothic" w:eastAsia="Times New Roman" w:hAnsi="Century Gothic" w:cs="Arial"/>
                <w:sz w:val="20"/>
                <w:szCs w:val="20"/>
                <w:lang w:val="cy-GB" w:eastAsia="en-GB"/>
              </w:rPr>
            </w:pPr>
            <w:r w:rsidRPr="006679F6">
              <w:rPr>
                <w:rFonts w:ascii="Century Gothic" w:hAnsi="Century Gothic" w:cs="Arial"/>
                <w:sz w:val="20"/>
                <w:szCs w:val="20"/>
              </w:rPr>
              <w:t>7270</w:t>
            </w:r>
          </w:p>
        </w:tc>
        <w:tc>
          <w:tcPr>
            <w:tcW w:w="967" w:type="dxa"/>
            <w:hideMark/>
          </w:tcPr>
          <w:p w14:paraId="066B02DB" w14:textId="060ABADE" w:rsidR="00B80183" w:rsidRPr="006679F6" w:rsidRDefault="00B80183" w:rsidP="00B80183">
            <w:pPr>
              <w:jc w:val="right"/>
              <w:rPr>
                <w:rFonts w:ascii="Century Gothic" w:eastAsia="Times New Roman" w:hAnsi="Century Gothic" w:cs="Arial"/>
                <w:sz w:val="20"/>
                <w:szCs w:val="20"/>
                <w:lang w:val="cy-GB" w:eastAsia="en-GB"/>
              </w:rPr>
            </w:pPr>
            <w:r w:rsidRPr="006679F6">
              <w:rPr>
                <w:rFonts w:ascii="Century Gothic" w:hAnsi="Century Gothic" w:cs="Arial"/>
                <w:sz w:val="20"/>
                <w:szCs w:val="20"/>
              </w:rPr>
              <w:t>75.5%</w:t>
            </w:r>
          </w:p>
        </w:tc>
        <w:tc>
          <w:tcPr>
            <w:tcW w:w="985" w:type="dxa"/>
            <w:hideMark/>
          </w:tcPr>
          <w:p w14:paraId="52592F13" w14:textId="3D9D7BEF" w:rsidR="00B80183" w:rsidRPr="006679F6" w:rsidRDefault="00B80183" w:rsidP="00B80183">
            <w:pPr>
              <w:jc w:val="right"/>
              <w:rPr>
                <w:rFonts w:ascii="Century Gothic" w:eastAsia="Times New Roman" w:hAnsi="Century Gothic" w:cs="Arial"/>
                <w:sz w:val="20"/>
                <w:szCs w:val="20"/>
                <w:lang w:val="cy-GB" w:eastAsia="en-GB"/>
              </w:rPr>
            </w:pPr>
            <w:r w:rsidRPr="006679F6">
              <w:rPr>
                <w:rFonts w:ascii="Century Gothic" w:hAnsi="Century Gothic" w:cs="Arial"/>
                <w:sz w:val="20"/>
                <w:szCs w:val="20"/>
              </w:rPr>
              <w:t>24.5%</w:t>
            </w:r>
          </w:p>
        </w:tc>
      </w:tr>
    </w:tbl>
    <w:p w14:paraId="5591953A" w14:textId="1713E5FE" w:rsidR="009C00C5" w:rsidRPr="006679F6" w:rsidRDefault="009C00C5" w:rsidP="009C00C5">
      <w:pPr>
        <w:tabs>
          <w:tab w:val="left" w:pos="5170"/>
        </w:tabs>
        <w:rPr>
          <w:rFonts w:ascii="Century Gothic" w:hAnsi="Century Gothic" w:cs="Arial"/>
          <w:sz w:val="20"/>
          <w:szCs w:val="20"/>
          <w:lang w:val="cy-GB"/>
        </w:rPr>
      </w:pPr>
      <w:r w:rsidRPr="006679F6">
        <w:rPr>
          <w:rFonts w:ascii="Century Gothic" w:hAnsi="Century Gothic" w:cs="Arial"/>
          <w:sz w:val="20"/>
          <w:szCs w:val="20"/>
          <w:lang w:val="cy-GB"/>
        </w:rPr>
        <w:t xml:space="preserve">Tabl 1 - dynion a menywod oddi mewn i'r grwpiau </w:t>
      </w:r>
      <w:r w:rsidR="00BB1516" w:rsidRPr="006679F6">
        <w:rPr>
          <w:rFonts w:ascii="Century Gothic" w:hAnsi="Century Gothic" w:cs="Arial"/>
          <w:sz w:val="20"/>
          <w:szCs w:val="20"/>
          <w:lang w:val="cy-GB"/>
        </w:rPr>
        <w:t>staff</w:t>
      </w:r>
    </w:p>
    <w:p w14:paraId="24A64A56" w14:textId="77777777" w:rsidR="00B24B7C" w:rsidRPr="006679F6" w:rsidRDefault="00B24B7C" w:rsidP="009C00C5">
      <w:pPr>
        <w:tabs>
          <w:tab w:val="left" w:pos="5170"/>
        </w:tabs>
        <w:rPr>
          <w:rFonts w:ascii="Century Gothic" w:hAnsi="Century Gothic" w:cs="Arial"/>
          <w:sz w:val="20"/>
          <w:szCs w:val="20"/>
          <w:lang w:val="cy-GB"/>
        </w:rPr>
      </w:pPr>
    </w:p>
    <w:p w14:paraId="4D16C396" w14:textId="1E3A61BE" w:rsidR="009C00C5" w:rsidRPr="006679F6" w:rsidRDefault="009C00C5" w:rsidP="009C00C5">
      <w:pPr>
        <w:tabs>
          <w:tab w:val="left" w:pos="5170"/>
        </w:tabs>
        <w:rPr>
          <w:rFonts w:ascii="Century Gothic" w:hAnsi="Century Gothic" w:cs="Arial"/>
          <w:lang w:val="cy-GB"/>
        </w:rPr>
      </w:pPr>
      <w:r w:rsidRPr="006679F6">
        <w:rPr>
          <w:rFonts w:ascii="Century Gothic" w:hAnsi="Century Gothic" w:cs="Arial"/>
          <w:lang w:val="cy-GB"/>
        </w:rPr>
        <w:t xml:space="preserve">Ar hyn o bryd mae </w:t>
      </w:r>
      <w:r w:rsidR="00AD75B3" w:rsidRPr="006679F6">
        <w:rPr>
          <w:rFonts w:ascii="Century Gothic" w:hAnsi="Century Gothic" w:cs="Arial"/>
          <w:lang w:val="cy-GB"/>
        </w:rPr>
        <w:t>98%</w:t>
      </w:r>
      <w:r w:rsidRPr="006679F6">
        <w:rPr>
          <w:rFonts w:ascii="Century Gothic" w:hAnsi="Century Gothic" w:cs="Arial"/>
          <w:lang w:val="cy-GB"/>
        </w:rPr>
        <w:t xml:space="preserve"> o'r gweithlu wedi'u cwmpasu gan delerau ac amodau'r NJC a'r Cytundeb Statws Unffurf. </w:t>
      </w:r>
    </w:p>
    <w:p w14:paraId="6B56965E" w14:textId="77777777" w:rsidR="00AD75B3" w:rsidRPr="006679F6" w:rsidRDefault="00AD75B3" w:rsidP="009C00C5">
      <w:pPr>
        <w:tabs>
          <w:tab w:val="left" w:pos="5170"/>
        </w:tabs>
        <w:rPr>
          <w:rFonts w:ascii="Century Gothic" w:hAnsi="Century Gothic" w:cs="Arial"/>
          <w:lang w:val="cy-GB"/>
        </w:rPr>
      </w:pPr>
    </w:p>
    <w:p w14:paraId="7D5A3272" w14:textId="3E861E73" w:rsidR="009C00C5" w:rsidRPr="006679F6" w:rsidRDefault="009C00C5" w:rsidP="009C00C5">
      <w:pPr>
        <w:tabs>
          <w:tab w:val="left" w:pos="5170"/>
        </w:tabs>
        <w:rPr>
          <w:rFonts w:ascii="Century Gothic" w:hAnsi="Century Gothic" w:cs="Arial"/>
          <w:lang w:val="cy-GB"/>
        </w:rPr>
      </w:pPr>
      <w:r w:rsidRPr="006679F6">
        <w:rPr>
          <w:rFonts w:ascii="Century Gothic" w:hAnsi="Century Gothic" w:cs="Arial"/>
          <w:lang w:val="cy-GB"/>
        </w:rPr>
        <w:t>Mae 6</w:t>
      </w:r>
      <w:r w:rsidR="006F37A5" w:rsidRPr="006679F6">
        <w:rPr>
          <w:rFonts w:ascii="Century Gothic" w:hAnsi="Century Gothic" w:cs="Arial"/>
          <w:lang w:val="cy-GB"/>
        </w:rPr>
        <w:t>2</w:t>
      </w:r>
      <w:r w:rsidR="00AD75B3" w:rsidRPr="006679F6">
        <w:rPr>
          <w:rFonts w:ascii="Century Gothic" w:hAnsi="Century Gothic" w:cs="Arial"/>
          <w:lang w:val="cy-GB"/>
        </w:rPr>
        <w:t>.</w:t>
      </w:r>
      <w:r w:rsidR="006F37A5" w:rsidRPr="006679F6">
        <w:rPr>
          <w:rFonts w:ascii="Century Gothic" w:hAnsi="Century Gothic" w:cs="Arial"/>
          <w:lang w:val="cy-GB"/>
        </w:rPr>
        <w:t>2</w:t>
      </w:r>
      <w:r w:rsidRPr="006679F6">
        <w:rPr>
          <w:rFonts w:ascii="Century Gothic" w:hAnsi="Century Gothic" w:cs="Arial"/>
          <w:lang w:val="cy-GB"/>
        </w:rPr>
        <w:t>% o'r gweithlu yn gweithio'n rhan amser (llai na 37 awr yr wythnos), ac mae 8</w:t>
      </w:r>
      <w:r w:rsidR="006F37A5" w:rsidRPr="006679F6">
        <w:rPr>
          <w:rFonts w:ascii="Century Gothic" w:hAnsi="Century Gothic" w:cs="Arial"/>
          <w:lang w:val="cy-GB"/>
        </w:rPr>
        <w:t>8</w:t>
      </w:r>
      <w:r w:rsidRPr="006679F6">
        <w:rPr>
          <w:rFonts w:ascii="Century Gothic" w:hAnsi="Century Gothic" w:cs="Arial"/>
          <w:lang w:val="cy-GB"/>
        </w:rPr>
        <w:t>% o'r gweithwyr hynny yn fenywod. Mae 4</w:t>
      </w:r>
      <w:r w:rsidR="006F37A5" w:rsidRPr="006679F6">
        <w:rPr>
          <w:rFonts w:ascii="Century Gothic" w:hAnsi="Century Gothic" w:cs="Arial"/>
          <w:lang w:val="cy-GB"/>
        </w:rPr>
        <w:t>2</w:t>
      </w:r>
      <w:r w:rsidRPr="006679F6">
        <w:rPr>
          <w:rFonts w:ascii="Century Gothic" w:hAnsi="Century Gothic" w:cs="Arial"/>
          <w:lang w:val="cy-GB"/>
        </w:rPr>
        <w:t>% yn weithwyr yn ystod y tymor yn unig, fel y dynodwyd gan eu swydd, ac mae 92% o'r rheiny yn fenywod.</w:t>
      </w:r>
    </w:p>
    <w:p w14:paraId="60F3F86E" w14:textId="77777777" w:rsidR="00B24B7C" w:rsidRPr="006679F6" w:rsidRDefault="00B24B7C" w:rsidP="009C00C5">
      <w:pPr>
        <w:tabs>
          <w:tab w:val="left" w:pos="5170"/>
        </w:tabs>
        <w:rPr>
          <w:rFonts w:ascii="Century Gothic" w:hAnsi="Century Gothic" w:cs="Arial"/>
          <w:lang w:val="cy-GB"/>
        </w:rPr>
      </w:pPr>
    </w:p>
    <w:p w14:paraId="084E4145" w14:textId="5F0D155B" w:rsidR="009C00C5" w:rsidRPr="006679F6" w:rsidRDefault="009C00C5" w:rsidP="009C00C5">
      <w:pPr>
        <w:tabs>
          <w:tab w:val="left" w:pos="5170"/>
        </w:tabs>
        <w:rPr>
          <w:rFonts w:ascii="Century Gothic" w:hAnsi="Century Gothic" w:cs="Arial"/>
          <w:lang w:val="cy-GB"/>
        </w:rPr>
      </w:pPr>
      <w:r w:rsidRPr="006679F6">
        <w:rPr>
          <w:rFonts w:ascii="Century Gothic" w:hAnsi="Century Gothic" w:cs="Arial"/>
          <w:b/>
          <w:lang w:val="cy-GB"/>
        </w:rPr>
        <w:t>Cyfanswm bwlch cyflog yr</w:t>
      </w:r>
      <w:r w:rsidRPr="006679F6">
        <w:rPr>
          <w:rFonts w:ascii="Century Gothic" w:hAnsi="Century Gothic" w:cs="Arial"/>
          <w:lang w:val="cy-GB"/>
        </w:rPr>
        <w:t xml:space="preserve"> </w:t>
      </w:r>
      <w:r w:rsidRPr="006679F6">
        <w:rPr>
          <w:rFonts w:ascii="Century Gothic" w:hAnsi="Century Gothic" w:cs="Arial"/>
          <w:b/>
          <w:bCs/>
          <w:lang w:val="cy-GB"/>
        </w:rPr>
        <w:t>Awdurdod yw -1</w:t>
      </w:r>
      <w:r w:rsidR="00A13C64" w:rsidRPr="006679F6">
        <w:rPr>
          <w:rFonts w:ascii="Century Gothic" w:hAnsi="Century Gothic" w:cs="Arial"/>
          <w:b/>
          <w:bCs/>
          <w:lang w:val="cy-GB"/>
        </w:rPr>
        <w:t>3</w:t>
      </w:r>
      <w:r w:rsidRPr="006679F6">
        <w:rPr>
          <w:rFonts w:ascii="Century Gothic" w:hAnsi="Century Gothic" w:cs="Arial"/>
          <w:b/>
          <w:bCs/>
          <w:lang w:val="cy-GB"/>
        </w:rPr>
        <w:t>.</w:t>
      </w:r>
      <w:r w:rsidR="00A13C64" w:rsidRPr="006679F6">
        <w:rPr>
          <w:rFonts w:ascii="Century Gothic" w:hAnsi="Century Gothic" w:cs="Arial"/>
          <w:b/>
          <w:bCs/>
          <w:lang w:val="cy-GB"/>
        </w:rPr>
        <w:t>94</w:t>
      </w:r>
      <w:r w:rsidRPr="006679F6">
        <w:rPr>
          <w:rFonts w:ascii="Century Gothic" w:hAnsi="Century Gothic" w:cs="Arial"/>
          <w:b/>
          <w:bCs/>
          <w:lang w:val="cy-GB"/>
        </w:rPr>
        <w:t>% ar sail cyflog sylfaenol yn unig.</w:t>
      </w:r>
      <w:r w:rsidRPr="006679F6">
        <w:rPr>
          <w:rFonts w:ascii="Century Gothic" w:hAnsi="Century Gothic" w:cs="Arial"/>
          <w:lang w:val="cy-GB"/>
        </w:rPr>
        <w:t xml:space="preserve"> Cyfanswm y bwlch cyflog ar gyfer y cyfanswm cyflog (cyflog sylfaenol plws y lwfansau a gynhwysir yn Atodiad A) yw -1</w:t>
      </w:r>
      <w:r w:rsidR="00A13C64" w:rsidRPr="006679F6">
        <w:rPr>
          <w:rFonts w:ascii="Century Gothic" w:hAnsi="Century Gothic" w:cs="Arial"/>
          <w:lang w:val="cy-GB"/>
        </w:rPr>
        <w:t>4</w:t>
      </w:r>
      <w:r w:rsidRPr="006679F6">
        <w:rPr>
          <w:rFonts w:ascii="Century Gothic" w:hAnsi="Century Gothic" w:cs="Arial"/>
          <w:lang w:val="cy-GB"/>
        </w:rPr>
        <w:t>.</w:t>
      </w:r>
      <w:r w:rsidR="00A13C64" w:rsidRPr="006679F6">
        <w:rPr>
          <w:rFonts w:ascii="Century Gothic" w:hAnsi="Century Gothic" w:cs="Arial"/>
          <w:lang w:val="cy-GB"/>
        </w:rPr>
        <w:t>59</w:t>
      </w:r>
      <w:r w:rsidRPr="006679F6">
        <w:rPr>
          <w:rFonts w:ascii="Century Gothic" w:hAnsi="Century Gothic" w:cs="Arial"/>
          <w:lang w:val="cy-GB"/>
        </w:rPr>
        <w:t>%. Isod ceir dadansoddiad o'r graddau lle gwelir bwlch cyflog o 3% neu fwy yn achos cyflog sylfaenol neu gyfanswm cyflog.</w:t>
      </w:r>
    </w:p>
    <w:p w14:paraId="1A8BC3F0" w14:textId="77777777" w:rsidR="00694F42" w:rsidRDefault="00694F42" w:rsidP="006679F6">
      <w:pPr>
        <w:rPr>
          <w:rFonts w:ascii="Century Gothic" w:hAnsi="Century Gothic" w:cs="Arial"/>
          <w:lang w:val="cy-GB"/>
        </w:rPr>
      </w:pPr>
    </w:p>
    <w:p w14:paraId="2F77380A" w14:textId="674D4638" w:rsidR="009C00C5" w:rsidRPr="006679F6" w:rsidRDefault="009C00C5" w:rsidP="006679F6">
      <w:pPr>
        <w:rPr>
          <w:rFonts w:ascii="Century Gothic" w:hAnsi="Century Gothic" w:cs="Arial"/>
          <w:lang w:val="cy-GB"/>
        </w:rPr>
      </w:pPr>
      <w:r w:rsidRPr="006679F6">
        <w:rPr>
          <w:rFonts w:ascii="Century Gothic" w:hAnsi="Century Gothic" w:cs="Arial"/>
          <w:b/>
          <w:lang w:val="cy-GB"/>
        </w:rPr>
        <w:t>Cyn statws unffurf y bwlch cyflog oedd -21.2%, ar sail cyflog sylfaenol yn unig.</w:t>
      </w:r>
      <w:r w:rsidRPr="006679F6">
        <w:rPr>
          <w:rFonts w:ascii="Century Gothic" w:hAnsi="Century Gothic" w:cs="Arial"/>
          <w:lang w:val="cy-GB"/>
        </w:rPr>
        <w:t xml:space="preserve"> Rydym felly wedi gweld gostyngiad o flwyddyn i flwyddyn yn y bwlch cyflog rhwng dynion a menywod, fel y gwelir yn y tabl isod.</w:t>
      </w:r>
    </w:p>
    <w:p w14:paraId="178F86B2" w14:textId="77777777" w:rsidR="00B24B7C" w:rsidRPr="006679F6" w:rsidRDefault="00B24B7C" w:rsidP="009C00C5">
      <w:pPr>
        <w:tabs>
          <w:tab w:val="left" w:pos="5170"/>
        </w:tabs>
        <w:rPr>
          <w:rFonts w:ascii="Century Gothic" w:hAnsi="Century Gothic" w:cs="Arial"/>
          <w:lang w:val="cy-GB"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1891"/>
        <w:gridCol w:w="2328"/>
        <w:gridCol w:w="1985"/>
        <w:gridCol w:w="1417"/>
        <w:gridCol w:w="1559"/>
      </w:tblGrid>
      <w:tr w:rsidR="009C00C5" w:rsidRPr="006679F6" w14:paraId="7FA3AD14" w14:textId="77777777" w:rsidTr="00FB3CA5">
        <w:tc>
          <w:tcPr>
            <w:tcW w:w="1891" w:type="dxa"/>
            <w:shd w:val="clear" w:color="auto" w:fill="D9D9D9" w:themeFill="background1" w:themeFillShade="D9"/>
          </w:tcPr>
          <w:p w14:paraId="0BADA304" w14:textId="77777777" w:rsidR="009C00C5" w:rsidRPr="006679F6" w:rsidRDefault="009C00C5" w:rsidP="00FB3CA5">
            <w:pPr>
              <w:tabs>
                <w:tab w:val="left" w:pos="5170"/>
              </w:tabs>
              <w:rPr>
                <w:rFonts w:ascii="Century Gothic" w:hAnsi="Century Gothic" w:cs="Arial"/>
                <w:b/>
                <w:lang w:val="cy-GB"/>
              </w:rPr>
            </w:pPr>
            <w:r w:rsidRPr="006679F6">
              <w:rPr>
                <w:rFonts w:ascii="Century Gothic" w:hAnsi="Century Gothic" w:cs="Arial"/>
                <w:b/>
                <w:lang w:val="cy-GB"/>
              </w:rPr>
              <w:t>Blwyddyn</w:t>
            </w:r>
          </w:p>
        </w:tc>
        <w:tc>
          <w:tcPr>
            <w:tcW w:w="2328" w:type="dxa"/>
            <w:shd w:val="clear" w:color="auto" w:fill="D9D9D9" w:themeFill="background1" w:themeFillShade="D9"/>
          </w:tcPr>
          <w:p w14:paraId="1F537997" w14:textId="77777777" w:rsidR="009C00C5" w:rsidRPr="006679F6" w:rsidRDefault="009C00C5" w:rsidP="00FB3CA5">
            <w:pPr>
              <w:tabs>
                <w:tab w:val="left" w:pos="5170"/>
              </w:tabs>
              <w:rPr>
                <w:rFonts w:ascii="Century Gothic" w:hAnsi="Century Gothic" w:cs="Arial"/>
                <w:b/>
                <w:lang w:val="cy-GB"/>
              </w:rPr>
            </w:pPr>
            <w:r w:rsidRPr="006679F6">
              <w:rPr>
                <w:rFonts w:ascii="Century Gothic" w:hAnsi="Century Gothic" w:cs="Arial"/>
                <w:b/>
                <w:lang w:val="cy-GB"/>
              </w:rPr>
              <w:t>Bwlch ar sail cyflog sylfaenol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606C64FA" w14:textId="77777777" w:rsidR="009C00C5" w:rsidRPr="006679F6" w:rsidRDefault="009C00C5" w:rsidP="00FB3CA5">
            <w:pPr>
              <w:tabs>
                <w:tab w:val="left" w:pos="5170"/>
              </w:tabs>
              <w:rPr>
                <w:rFonts w:ascii="Century Gothic" w:hAnsi="Century Gothic" w:cs="Arial"/>
                <w:b/>
                <w:lang w:val="cy-GB"/>
              </w:rPr>
            </w:pPr>
            <w:r w:rsidRPr="006679F6">
              <w:rPr>
                <w:rFonts w:ascii="Century Gothic" w:hAnsi="Century Gothic" w:cs="Arial"/>
                <w:b/>
                <w:lang w:val="cy-GB"/>
              </w:rPr>
              <w:t>Gwahaniaeth o flwyddyn i flwyddyn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396AC3D5" w14:textId="77777777" w:rsidR="009C00C5" w:rsidRPr="006679F6" w:rsidRDefault="009C00C5" w:rsidP="00FB3CA5">
            <w:pPr>
              <w:tabs>
                <w:tab w:val="left" w:pos="5170"/>
              </w:tabs>
              <w:rPr>
                <w:rFonts w:ascii="Century Gothic" w:hAnsi="Century Gothic" w:cs="Arial"/>
                <w:b/>
                <w:lang w:val="cy-GB"/>
              </w:rPr>
            </w:pPr>
            <w:r w:rsidRPr="006679F6">
              <w:rPr>
                <w:rFonts w:ascii="Century Gothic" w:hAnsi="Century Gothic" w:cs="Arial"/>
                <w:b/>
                <w:lang w:val="cy-GB"/>
              </w:rPr>
              <w:t>% Newid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4FE78344" w14:textId="77777777" w:rsidR="009C00C5" w:rsidRPr="006679F6" w:rsidRDefault="009C00C5" w:rsidP="00FB3CA5">
            <w:pPr>
              <w:tabs>
                <w:tab w:val="left" w:pos="5170"/>
              </w:tabs>
              <w:rPr>
                <w:rFonts w:ascii="Century Gothic" w:hAnsi="Century Gothic" w:cs="Arial"/>
                <w:b/>
                <w:lang w:val="cy-GB"/>
              </w:rPr>
            </w:pPr>
            <w:r w:rsidRPr="006679F6">
              <w:rPr>
                <w:rFonts w:ascii="Century Gothic" w:hAnsi="Century Gothic" w:cs="Arial"/>
                <w:b/>
                <w:lang w:val="cy-GB"/>
              </w:rPr>
              <w:t>Newid cronnus</w:t>
            </w:r>
          </w:p>
        </w:tc>
      </w:tr>
      <w:tr w:rsidR="009C00C5" w:rsidRPr="006679F6" w14:paraId="2E4E2A64" w14:textId="77777777" w:rsidTr="00FB3CA5">
        <w:tc>
          <w:tcPr>
            <w:tcW w:w="1891" w:type="dxa"/>
          </w:tcPr>
          <w:p w14:paraId="4533CF40" w14:textId="77777777" w:rsidR="009C00C5" w:rsidRPr="006679F6" w:rsidRDefault="009C00C5" w:rsidP="00FB3CA5">
            <w:pPr>
              <w:tabs>
                <w:tab w:val="left" w:pos="5170"/>
              </w:tabs>
              <w:rPr>
                <w:rFonts w:ascii="Century Gothic" w:hAnsi="Century Gothic" w:cs="Arial"/>
                <w:lang w:val="cy-GB"/>
              </w:rPr>
            </w:pPr>
            <w:r w:rsidRPr="006679F6">
              <w:rPr>
                <w:rFonts w:ascii="Century Gothic" w:hAnsi="Century Gothic" w:cs="Arial"/>
                <w:lang w:val="cy-GB"/>
              </w:rPr>
              <w:t>Cyn statws unffurf</w:t>
            </w:r>
          </w:p>
        </w:tc>
        <w:tc>
          <w:tcPr>
            <w:tcW w:w="2328" w:type="dxa"/>
          </w:tcPr>
          <w:p w14:paraId="6FA2B52C" w14:textId="77777777" w:rsidR="009C00C5" w:rsidRPr="006679F6" w:rsidRDefault="009C00C5" w:rsidP="00FB3CA5">
            <w:pPr>
              <w:tabs>
                <w:tab w:val="left" w:pos="5170"/>
              </w:tabs>
              <w:rPr>
                <w:rFonts w:ascii="Century Gothic" w:hAnsi="Century Gothic" w:cs="Arial"/>
                <w:lang w:val="cy-GB"/>
              </w:rPr>
            </w:pPr>
            <w:r w:rsidRPr="006679F6">
              <w:rPr>
                <w:rFonts w:ascii="Century Gothic" w:hAnsi="Century Gothic" w:cs="Arial"/>
                <w:lang w:val="cy-GB"/>
              </w:rPr>
              <w:t>-21.2%</w:t>
            </w:r>
          </w:p>
        </w:tc>
        <w:tc>
          <w:tcPr>
            <w:tcW w:w="1985" w:type="dxa"/>
          </w:tcPr>
          <w:p w14:paraId="500D3A8A" w14:textId="77777777" w:rsidR="009C00C5" w:rsidRPr="006679F6" w:rsidRDefault="009C00C5" w:rsidP="00FB3CA5">
            <w:pPr>
              <w:tabs>
                <w:tab w:val="left" w:pos="5170"/>
              </w:tabs>
              <w:jc w:val="center"/>
              <w:rPr>
                <w:rFonts w:ascii="Century Gothic" w:hAnsi="Century Gothic" w:cs="Arial"/>
                <w:lang w:val="cy-GB"/>
              </w:rPr>
            </w:pPr>
            <w:r w:rsidRPr="006679F6">
              <w:rPr>
                <w:rFonts w:ascii="Century Gothic" w:hAnsi="Century Gothic" w:cs="Arial"/>
                <w:lang w:val="cy-GB"/>
              </w:rPr>
              <w:t>-</w:t>
            </w:r>
          </w:p>
        </w:tc>
        <w:tc>
          <w:tcPr>
            <w:tcW w:w="1417" w:type="dxa"/>
          </w:tcPr>
          <w:p w14:paraId="268BAD28" w14:textId="77777777" w:rsidR="009C00C5" w:rsidRPr="006679F6" w:rsidRDefault="009C00C5" w:rsidP="00FB3CA5">
            <w:pPr>
              <w:tabs>
                <w:tab w:val="left" w:pos="5170"/>
              </w:tabs>
              <w:jc w:val="center"/>
              <w:rPr>
                <w:rFonts w:ascii="Century Gothic" w:hAnsi="Century Gothic" w:cs="Arial"/>
                <w:lang w:val="cy-GB"/>
              </w:rPr>
            </w:pPr>
            <w:r w:rsidRPr="006679F6">
              <w:rPr>
                <w:rFonts w:ascii="Century Gothic" w:hAnsi="Century Gothic" w:cs="Arial"/>
                <w:lang w:val="cy-GB"/>
              </w:rPr>
              <w:t>-</w:t>
            </w:r>
          </w:p>
        </w:tc>
        <w:tc>
          <w:tcPr>
            <w:tcW w:w="1559" w:type="dxa"/>
          </w:tcPr>
          <w:p w14:paraId="577E9605" w14:textId="77777777" w:rsidR="009C00C5" w:rsidRPr="006679F6" w:rsidRDefault="009C00C5" w:rsidP="00FB3CA5">
            <w:pPr>
              <w:tabs>
                <w:tab w:val="left" w:pos="5170"/>
              </w:tabs>
              <w:jc w:val="center"/>
              <w:rPr>
                <w:rFonts w:ascii="Century Gothic" w:hAnsi="Century Gothic" w:cs="Arial"/>
                <w:lang w:val="cy-GB"/>
              </w:rPr>
            </w:pPr>
          </w:p>
        </w:tc>
      </w:tr>
      <w:tr w:rsidR="009C00C5" w:rsidRPr="006679F6" w14:paraId="5DC4520C" w14:textId="77777777" w:rsidTr="00FB3CA5">
        <w:tc>
          <w:tcPr>
            <w:tcW w:w="1891" w:type="dxa"/>
          </w:tcPr>
          <w:p w14:paraId="07BCF960" w14:textId="77777777" w:rsidR="009C00C5" w:rsidRPr="006679F6" w:rsidRDefault="009C00C5" w:rsidP="00FB3CA5">
            <w:pPr>
              <w:tabs>
                <w:tab w:val="left" w:pos="5170"/>
              </w:tabs>
              <w:rPr>
                <w:rFonts w:ascii="Century Gothic" w:hAnsi="Century Gothic" w:cs="Arial"/>
                <w:lang w:val="cy-GB"/>
              </w:rPr>
            </w:pPr>
            <w:r w:rsidRPr="006679F6">
              <w:rPr>
                <w:rFonts w:ascii="Century Gothic" w:hAnsi="Century Gothic" w:cs="Arial"/>
                <w:lang w:val="cy-GB"/>
              </w:rPr>
              <w:t xml:space="preserve">ACC 2013/14 </w:t>
            </w:r>
          </w:p>
        </w:tc>
        <w:tc>
          <w:tcPr>
            <w:tcW w:w="2328" w:type="dxa"/>
          </w:tcPr>
          <w:p w14:paraId="77B79071" w14:textId="77777777" w:rsidR="009C00C5" w:rsidRPr="006679F6" w:rsidRDefault="009C00C5" w:rsidP="00FB3CA5">
            <w:pPr>
              <w:tabs>
                <w:tab w:val="left" w:pos="5170"/>
              </w:tabs>
              <w:rPr>
                <w:rFonts w:ascii="Century Gothic" w:hAnsi="Century Gothic" w:cs="Arial"/>
                <w:lang w:val="cy-GB"/>
              </w:rPr>
            </w:pPr>
            <w:r w:rsidRPr="006679F6">
              <w:rPr>
                <w:rFonts w:ascii="Century Gothic" w:hAnsi="Century Gothic" w:cs="Arial"/>
                <w:lang w:val="cy-GB"/>
              </w:rPr>
              <w:t>-20.58%</w:t>
            </w:r>
          </w:p>
        </w:tc>
        <w:tc>
          <w:tcPr>
            <w:tcW w:w="1985" w:type="dxa"/>
          </w:tcPr>
          <w:p w14:paraId="582D4492" w14:textId="77777777" w:rsidR="009C00C5" w:rsidRPr="006679F6" w:rsidRDefault="009C00C5" w:rsidP="00FB3CA5">
            <w:pPr>
              <w:tabs>
                <w:tab w:val="left" w:pos="5170"/>
              </w:tabs>
              <w:rPr>
                <w:rFonts w:ascii="Century Gothic" w:hAnsi="Century Gothic" w:cs="Arial"/>
                <w:lang w:val="cy-GB"/>
              </w:rPr>
            </w:pPr>
            <w:r w:rsidRPr="006679F6">
              <w:rPr>
                <w:rFonts w:ascii="Century Gothic" w:hAnsi="Century Gothic" w:cs="Arial"/>
                <w:lang w:val="cy-GB"/>
              </w:rPr>
              <w:t>0.62</w:t>
            </w:r>
          </w:p>
        </w:tc>
        <w:tc>
          <w:tcPr>
            <w:tcW w:w="1417" w:type="dxa"/>
          </w:tcPr>
          <w:p w14:paraId="5BAC8940" w14:textId="77777777" w:rsidR="009C00C5" w:rsidRPr="006679F6" w:rsidRDefault="009C00C5" w:rsidP="00FB3CA5">
            <w:pPr>
              <w:tabs>
                <w:tab w:val="left" w:pos="5170"/>
              </w:tabs>
              <w:rPr>
                <w:rFonts w:ascii="Century Gothic" w:hAnsi="Century Gothic" w:cs="Arial"/>
                <w:lang w:val="cy-GB"/>
              </w:rPr>
            </w:pPr>
            <w:r w:rsidRPr="006679F6">
              <w:rPr>
                <w:rFonts w:ascii="Century Gothic" w:hAnsi="Century Gothic" w:cs="Arial"/>
                <w:lang w:val="cy-GB"/>
              </w:rPr>
              <w:t>2.92%</w:t>
            </w:r>
          </w:p>
        </w:tc>
        <w:tc>
          <w:tcPr>
            <w:tcW w:w="1559" w:type="dxa"/>
          </w:tcPr>
          <w:p w14:paraId="051A51E4" w14:textId="77777777" w:rsidR="009C00C5" w:rsidRPr="006679F6" w:rsidRDefault="009C00C5" w:rsidP="00FB3CA5">
            <w:pPr>
              <w:tabs>
                <w:tab w:val="left" w:pos="5170"/>
              </w:tabs>
              <w:rPr>
                <w:rFonts w:ascii="Century Gothic" w:hAnsi="Century Gothic" w:cs="Arial"/>
                <w:lang w:val="cy-GB"/>
              </w:rPr>
            </w:pPr>
            <w:r w:rsidRPr="006679F6">
              <w:rPr>
                <w:rFonts w:ascii="Century Gothic" w:hAnsi="Century Gothic" w:cs="Arial"/>
                <w:lang w:val="cy-GB"/>
              </w:rPr>
              <w:t>2.92%</w:t>
            </w:r>
          </w:p>
        </w:tc>
      </w:tr>
      <w:tr w:rsidR="009C00C5" w:rsidRPr="006679F6" w14:paraId="5DFF50C3" w14:textId="77777777" w:rsidTr="00FB3CA5">
        <w:trPr>
          <w:trHeight w:val="339"/>
        </w:trPr>
        <w:tc>
          <w:tcPr>
            <w:tcW w:w="1891" w:type="dxa"/>
          </w:tcPr>
          <w:p w14:paraId="4F8C755E" w14:textId="77777777" w:rsidR="009C00C5" w:rsidRPr="006679F6" w:rsidRDefault="009C00C5" w:rsidP="00FB3CA5">
            <w:pPr>
              <w:tabs>
                <w:tab w:val="left" w:pos="5170"/>
              </w:tabs>
              <w:rPr>
                <w:rFonts w:ascii="Century Gothic" w:hAnsi="Century Gothic" w:cs="Arial"/>
                <w:lang w:val="cy-GB"/>
              </w:rPr>
            </w:pPr>
            <w:r w:rsidRPr="006679F6">
              <w:rPr>
                <w:rFonts w:ascii="Century Gothic" w:hAnsi="Century Gothic" w:cs="Arial"/>
                <w:lang w:val="cy-GB"/>
              </w:rPr>
              <w:t xml:space="preserve">ACC 2014/15 </w:t>
            </w:r>
          </w:p>
        </w:tc>
        <w:tc>
          <w:tcPr>
            <w:tcW w:w="2328" w:type="dxa"/>
          </w:tcPr>
          <w:p w14:paraId="5A7F7D46" w14:textId="77777777" w:rsidR="009C00C5" w:rsidRPr="006679F6" w:rsidRDefault="009C00C5" w:rsidP="00FB3CA5">
            <w:pPr>
              <w:tabs>
                <w:tab w:val="left" w:pos="5170"/>
              </w:tabs>
              <w:rPr>
                <w:rFonts w:ascii="Century Gothic" w:hAnsi="Century Gothic" w:cs="Arial"/>
                <w:lang w:val="cy-GB"/>
              </w:rPr>
            </w:pPr>
            <w:r w:rsidRPr="006679F6">
              <w:rPr>
                <w:rFonts w:ascii="Century Gothic" w:hAnsi="Century Gothic" w:cs="Arial"/>
                <w:lang w:val="cy-GB"/>
              </w:rPr>
              <w:t>-19.36%</w:t>
            </w:r>
          </w:p>
        </w:tc>
        <w:tc>
          <w:tcPr>
            <w:tcW w:w="1985" w:type="dxa"/>
          </w:tcPr>
          <w:p w14:paraId="67F5D65F" w14:textId="77777777" w:rsidR="009C00C5" w:rsidRPr="006679F6" w:rsidRDefault="009C00C5" w:rsidP="00FB3CA5">
            <w:pPr>
              <w:tabs>
                <w:tab w:val="left" w:pos="5170"/>
              </w:tabs>
              <w:rPr>
                <w:rFonts w:ascii="Century Gothic" w:hAnsi="Century Gothic" w:cs="Arial"/>
                <w:lang w:val="cy-GB"/>
              </w:rPr>
            </w:pPr>
            <w:r w:rsidRPr="006679F6">
              <w:rPr>
                <w:rFonts w:ascii="Century Gothic" w:hAnsi="Century Gothic" w:cs="Arial"/>
                <w:lang w:val="cy-GB"/>
              </w:rPr>
              <w:t>0.95</w:t>
            </w:r>
          </w:p>
        </w:tc>
        <w:tc>
          <w:tcPr>
            <w:tcW w:w="1417" w:type="dxa"/>
          </w:tcPr>
          <w:p w14:paraId="5D2DE296" w14:textId="77777777" w:rsidR="009C00C5" w:rsidRPr="006679F6" w:rsidRDefault="009C00C5" w:rsidP="00FB3CA5">
            <w:pPr>
              <w:tabs>
                <w:tab w:val="left" w:pos="5170"/>
              </w:tabs>
              <w:rPr>
                <w:rFonts w:ascii="Century Gothic" w:hAnsi="Century Gothic" w:cs="Arial"/>
                <w:lang w:val="cy-GB"/>
              </w:rPr>
            </w:pPr>
            <w:r w:rsidRPr="006679F6">
              <w:rPr>
                <w:rFonts w:ascii="Century Gothic" w:hAnsi="Century Gothic" w:cs="Arial"/>
                <w:lang w:val="cy-GB"/>
              </w:rPr>
              <w:t>4.62%</w:t>
            </w:r>
          </w:p>
        </w:tc>
        <w:tc>
          <w:tcPr>
            <w:tcW w:w="1559" w:type="dxa"/>
          </w:tcPr>
          <w:p w14:paraId="445A79CC" w14:textId="77777777" w:rsidR="009C00C5" w:rsidRPr="006679F6" w:rsidRDefault="009C00C5" w:rsidP="00FB3CA5">
            <w:pPr>
              <w:tabs>
                <w:tab w:val="left" w:pos="5170"/>
              </w:tabs>
              <w:rPr>
                <w:rFonts w:ascii="Century Gothic" w:hAnsi="Century Gothic" w:cs="Arial"/>
                <w:lang w:val="cy-GB"/>
              </w:rPr>
            </w:pPr>
            <w:r w:rsidRPr="006679F6">
              <w:rPr>
                <w:rFonts w:ascii="Century Gothic" w:hAnsi="Century Gothic" w:cs="Arial"/>
                <w:lang w:val="cy-GB"/>
              </w:rPr>
              <w:t>7.41%</w:t>
            </w:r>
          </w:p>
        </w:tc>
      </w:tr>
      <w:tr w:rsidR="009C00C5" w:rsidRPr="006679F6" w14:paraId="0145CE9E" w14:textId="77777777" w:rsidTr="00FB3CA5">
        <w:trPr>
          <w:trHeight w:val="339"/>
        </w:trPr>
        <w:tc>
          <w:tcPr>
            <w:tcW w:w="1891" w:type="dxa"/>
          </w:tcPr>
          <w:p w14:paraId="26CA37E3" w14:textId="77777777" w:rsidR="009C00C5" w:rsidRPr="006679F6" w:rsidRDefault="009C00C5" w:rsidP="00FB3CA5">
            <w:pPr>
              <w:tabs>
                <w:tab w:val="left" w:pos="5170"/>
              </w:tabs>
              <w:rPr>
                <w:rFonts w:ascii="Century Gothic" w:hAnsi="Century Gothic" w:cs="Arial"/>
                <w:lang w:val="cy-GB"/>
              </w:rPr>
            </w:pPr>
            <w:r w:rsidRPr="006679F6">
              <w:rPr>
                <w:rFonts w:ascii="Century Gothic" w:hAnsi="Century Gothic" w:cs="Arial"/>
                <w:lang w:val="cy-GB"/>
              </w:rPr>
              <w:t>ACC 2015/16</w:t>
            </w:r>
          </w:p>
        </w:tc>
        <w:tc>
          <w:tcPr>
            <w:tcW w:w="2328" w:type="dxa"/>
          </w:tcPr>
          <w:p w14:paraId="36CEBA49" w14:textId="77777777" w:rsidR="009C00C5" w:rsidRPr="006679F6" w:rsidRDefault="009C00C5" w:rsidP="00FB3CA5">
            <w:pPr>
              <w:tabs>
                <w:tab w:val="left" w:pos="5170"/>
              </w:tabs>
              <w:rPr>
                <w:rFonts w:ascii="Century Gothic" w:hAnsi="Century Gothic" w:cs="Arial"/>
                <w:lang w:val="cy-GB"/>
              </w:rPr>
            </w:pPr>
            <w:r w:rsidRPr="006679F6">
              <w:rPr>
                <w:rFonts w:ascii="Century Gothic" w:hAnsi="Century Gothic" w:cs="Arial"/>
                <w:lang w:val="cy-GB"/>
              </w:rPr>
              <w:t>-18.44%</w:t>
            </w:r>
          </w:p>
        </w:tc>
        <w:tc>
          <w:tcPr>
            <w:tcW w:w="1985" w:type="dxa"/>
          </w:tcPr>
          <w:p w14:paraId="33CD4C8D" w14:textId="77777777" w:rsidR="009C00C5" w:rsidRPr="006679F6" w:rsidRDefault="009C00C5" w:rsidP="00FB3CA5">
            <w:pPr>
              <w:tabs>
                <w:tab w:val="left" w:pos="5170"/>
              </w:tabs>
              <w:rPr>
                <w:rFonts w:ascii="Century Gothic" w:hAnsi="Century Gothic" w:cs="Arial"/>
                <w:lang w:val="cy-GB"/>
              </w:rPr>
            </w:pPr>
            <w:r w:rsidRPr="006679F6">
              <w:rPr>
                <w:rFonts w:ascii="Century Gothic" w:hAnsi="Century Gothic" w:cs="Arial"/>
                <w:lang w:val="cy-GB"/>
              </w:rPr>
              <w:t>1.19</w:t>
            </w:r>
          </w:p>
        </w:tc>
        <w:tc>
          <w:tcPr>
            <w:tcW w:w="1417" w:type="dxa"/>
          </w:tcPr>
          <w:p w14:paraId="65FE8261" w14:textId="77777777" w:rsidR="009C00C5" w:rsidRPr="006679F6" w:rsidRDefault="009C00C5" w:rsidP="00FB3CA5">
            <w:pPr>
              <w:tabs>
                <w:tab w:val="left" w:pos="5170"/>
              </w:tabs>
              <w:rPr>
                <w:rFonts w:ascii="Century Gothic" w:hAnsi="Century Gothic" w:cs="Arial"/>
                <w:lang w:val="cy-GB"/>
              </w:rPr>
            </w:pPr>
            <w:r w:rsidRPr="006679F6">
              <w:rPr>
                <w:rFonts w:ascii="Century Gothic" w:hAnsi="Century Gothic" w:cs="Arial"/>
                <w:lang w:val="cy-GB"/>
              </w:rPr>
              <w:t>6.06%</w:t>
            </w:r>
          </w:p>
        </w:tc>
        <w:tc>
          <w:tcPr>
            <w:tcW w:w="1559" w:type="dxa"/>
          </w:tcPr>
          <w:p w14:paraId="6FDCB62D" w14:textId="77777777" w:rsidR="009C00C5" w:rsidRPr="006679F6" w:rsidRDefault="009C00C5" w:rsidP="00FB3CA5">
            <w:pPr>
              <w:tabs>
                <w:tab w:val="left" w:pos="5170"/>
              </w:tabs>
              <w:rPr>
                <w:rFonts w:ascii="Century Gothic" w:hAnsi="Century Gothic" w:cs="Arial"/>
                <w:lang w:val="cy-GB"/>
              </w:rPr>
            </w:pPr>
            <w:r w:rsidRPr="006679F6">
              <w:rPr>
                <w:rFonts w:ascii="Century Gothic" w:hAnsi="Century Gothic" w:cs="Arial"/>
                <w:lang w:val="cy-GB"/>
              </w:rPr>
              <w:t>13.02%</w:t>
            </w:r>
          </w:p>
        </w:tc>
      </w:tr>
      <w:tr w:rsidR="009C00C5" w:rsidRPr="006679F6" w14:paraId="5754076B" w14:textId="77777777" w:rsidTr="00FB3CA5">
        <w:trPr>
          <w:trHeight w:val="339"/>
        </w:trPr>
        <w:tc>
          <w:tcPr>
            <w:tcW w:w="1891" w:type="dxa"/>
          </w:tcPr>
          <w:p w14:paraId="6E143706" w14:textId="77777777" w:rsidR="009C00C5" w:rsidRPr="006679F6" w:rsidRDefault="009C00C5" w:rsidP="00FB3CA5">
            <w:pPr>
              <w:tabs>
                <w:tab w:val="left" w:pos="5170"/>
              </w:tabs>
              <w:rPr>
                <w:rFonts w:ascii="Century Gothic" w:hAnsi="Century Gothic" w:cs="Arial"/>
                <w:lang w:val="cy-GB"/>
              </w:rPr>
            </w:pPr>
            <w:r w:rsidRPr="006679F6">
              <w:rPr>
                <w:rFonts w:ascii="Century Gothic" w:hAnsi="Century Gothic" w:cs="Arial"/>
                <w:lang w:val="cy-GB"/>
              </w:rPr>
              <w:t>ACC 2016/17</w:t>
            </w:r>
          </w:p>
        </w:tc>
        <w:tc>
          <w:tcPr>
            <w:tcW w:w="2328" w:type="dxa"/>
          </w:tcPr>
          <w:p w14:paraId="188FC0CB" w14:textId="77777777" w:rsidR="009C00C5" w:rsidRPr="006679F6" w:rsidRDefault="009C00C5" w:rsidP="00FB3CA5">
            <w:pPr>
              <w:tabs>
                <w:tab w:val="left" w:pos="5170"/>
              </w:tabs>
              <w:rPr>
                <w:rFonts w:ascii="Century Gothic" w:hAnsi="Century Gothic" w:cs="Arial"/>
                <w:lang w:val="cy-GB"/>
              </w:rPr>
            </w:pPr>
            <w:r w:rsidRPr="006679F6">
              <w:rPr>
                <w:rFonts w:ascii="Century Gothic" w:hAnsi="Century Gothic" w:cs="Arial"/>
                <w:lang w:val="cy-GB"/>
              </w:rPr>
              <w:t>-17.48%</w:t>
            </w:r>
          </w:p>
        </w:tc>
        <w:tc>
          <w:tcPr>
            <w:tcW w:w="1985" w:type="dxa"/>
          </w:tcPr>
          <w:p w14:paraId="5DE3E211" w14:textId="77777777" w:rsidR="009C00C5" w:rsidRPr="006679F6" w:rsidRDefault="009C00C5" w:rsidP="00FB3CA5">
            <w:pPr>
              <w:tabs>
                <w:tab w:val="left" w:pos="5170"/>
              </w:tabs>
              <w:rPr>
                <w:rFonts w:ascii="Century Gothic" w:hAnsi="Century Gothic" w:cs="Arial"/>
                <w:lang w:val="cy-GB"/>
              </w:rPr>
            </w:pPr>
            <w:r w:rsidRPr="006679F6">
              <w:rPr>
                <w:rFonts w:ascii="Century Gothic" w:hAnsi="Century Gothic" w:cs="Arial"/>
                <w:lang w:val="cy-GB"/>
              </w:rPr>
              <w:t>0.96</w:t>
            </w:r>
          </w:p>
        </w:tc>
        <w:tc>
          <w:tcPr>
            <w:tcW w:w="1417" w:type="dxa"/>
          </w:tcPr>
          <w:p w14:paraId="0A649A78" w14:textId="77777777" w:rsidR="009C00C5" w:rsidRPr="006679F6" w:rsidRDefault="009C00C5" w:rsidP="00FB3CA5">
            <w:pPr>
              <w:tabs>
                <w:tab w:val="left" w:pos="5170"/>
              </w:tabs>
              <w:rPr>
                <w:rFonts w:ascii="Century Gothic" w:hAnsi="Century Gothic" w:cs="Arial"/>
                <w:lang w:val="cy-GB"/>
              </w:rPr>
            </w:pPr>
            <w:r w:rsidRPr="006679F6">
              <w:rPr>
                <w:rFonts w:ascii="Century Gothic" w:hAnsi="Century Gothic" w:cs="Arial"/>
                <w:lang w:val="cy-GB"/>
              </w:rPr>
              <w:t>5.21%</w:t>
            </w:r>
          </w:p>
        </w:tc>
        <w:tc>
          <w:tcPr>
            <w:tcW w:w="1559" w:type="dxa"/>
          </w:tcPr>
          <w:p w14:paraId="50869D79" w14:textId="77777777" w:rsidR="009C00C5" w:rsidRPr="006679F6" w:rsidRDefault="009C00C5" w:rsidP="00FB3CA5">
            <w:pPr>
              <w:tabs>
                <w:tab w:val="left" w:pos="5170"/>
              </w:tabs>
              <w:rPr>
                <w:rFonts w:ascii="Century Gothic" w:hAnsi="Century Gothic" w:cs="Arial"/>
                <w:lang w:val="cy-GB"/>
              </w:rPr>
            </w:pPr>
            <w:r w:rsidRPr="006679F6">
              <w:rPr>
                <w:rFonts w:ascii="Century Gothic" w:hAnsi="Century Gothic" w:cs="Arial"/>
                <w:lang w:val="cy-GB"/>
              </w:rPr>
              <w:t>17.55%</w:t>
            </w:r>
          </w:p>
        </w:tc>
      </w:tr>
      <w:tr w:rsidR="009C00C5" w:rsidRPr="006679F6" w14:paraId="58BF8592" w14:textId="77777777" w:rsidTr="00FB3CA5">
        <w:trPr>
          <w:trHeight w:val="339"/>
        </w:trPr>
        <w:tc>
          <w:tcPr>
            <w:tcW w:w="1891" w:type="dxa"/>
          </w:tcPr>
          <w:p w14:paraId="4DAD7341" w14:textId="77777777" w:rsidR="009C00C5" w:rsidRPr="006679F6" w:rsidRDefault="009C00C5" w:rsidP="00FB3CA5">
            <w:pPr>
              <w:tabs>
                <w:tab w:val="left" w:pos="5170"/>
              </w:tabs>
              <w:rPr>
                <w:rFonts w:ascii="Century Gothic" w:hAnsi="Century Gothic" w:cs="Arial"/>
                <w:lang w:val="cy-GB"/>
              </w:rPr>
            </w:pPr>
            <w:r w:rsidRPr="006679F6">
              <w:rPr>
                <w:rFonts w:ascii="Century Gothic" w:hAnsi="Century Gothic" w:cs="Arial"/>
                <w:lang w:val="cy-GB"/>
              </w:rPr>
              <w:t>ACC 2017/18</w:t>
            </w:r>
          </w:p>
        </w:tc>
        <w:tc>
          <w:tcPr>
            <w:tcW w:w="2328" w:type="dxa"/>
          </w:tcPr>
          <w:p w14:paraId="122B6739" w14:textId="77777777" w:rsidR="009C00C5" w:rsidRPr="006679F6" w:rsidRDefault="009C00C5" w:rsidP="00FB3CA5">
            <w:pPr>
              <w:tabs>
                <w:tab w:val="left" w:pos="5170"/>
              </w:tabs>
              <w:rPr>
                <w:rFonts w:ascii="Century Gothic" w:hAnsi="Century Gothic" w:cs="Arial"/>
                <w:lang w:val="cy-GB"/>
              </w:rPr>
            </w:pPr>
            <w:r w:rsidRPr="006679F6">
              <w:rPr>
                <w:rFonts w:ascii="Century Gothic" w:hAnsi="Century Gothic" w:cs="Arial"/>
                <w:lang w:val="cy-GB"/>
              </w:rPr>
              <w:t>-17.39%</w:t>
            </w:r>
          </w:p>
        </w:tc>
        <w:tc>
          <w:tcPr>
            <w:tcW w:w="1985" w:type="dxa"/>
          </w:tcPr>
          <w:p w14:paraId="2623AAAF" w14:textId="77777777" w:rsidR="009C00C5" w:rsidRPr="006679F6" w:rsidRDefault="009C00C5" w:rsidP="00FB3CA5">
            <w:pPr>
              <w:tabs>
                <w:tab w:val="left" w:pos="5170"/>
              </w:tabs>
              <w:rPr>
                <w:rFonts w:ascii="Century Gothic" w:hAnsi="Century Gothic" w:cs="Arial"/>
                <w:lang w:val="cy-GB"/>
              </w:rPr>
            </w:pPr>
            <w:r w:rsidRPr="006679F6">
              <w:rPr>
                <w:rFonts w:ascii="Century Gothic" w:hAnsi="Century Gothic" w:cs="Arial"/>
                <w:lang w:val="cy-GB"/>
              </w:rPr>
              <w:t>0.09</w:t>
            </w:r>
          </w:p>
        </w:tc>
        <w:tc>
          <w:tcPr>
            <w:tcW w:w="1417" w:type="dxa"/>
          </w:tcPr>
          <w:p w14:paraId="4157BF29" w14:textId="77777777" w:rsidR="009C00C5" w:rsidRPr="006679F6" w:rsidRDefault="009C00C5" w:rsidP="00FB3CA5">
            <w:pPr>
              <w:tabs>
                <w:tab w:val="left" w:pos="5170"/>
              </w:tabs>
              <w:rPr>
                <w:rFonts w:ascii="Century Gothic" w:hAnsi="Century Gothic" w:cs="Arial"/>
                <w:lang w:val="cy-GB"/>
              </w:rPr>
            </w:pPr>
            <w:r w:rsidRPr="006679F6">
              <w:rPr>
                <w:rFonts w:ascii="Century Gothic" w:hAnsi="Century Gothic" w:cs="Arial"/>
                <w:lang w:val="cy-GB"/>
              </w:rPr>
              <w:t>0.51%</w:t>
            </w:r>
          </w:p>
        </w:tc>
        <w:tc>
          <w:tcPr>
            <w:tcW w:w="1559" w:type="dxa"/>
          </w:tcPr>
          <w:p w14:paraId="5E4D5B97" w14:textId="77777777" w:rsidR="009C00C5" w:rsidRPr="006679F6" w:rsidRDefault="009C00C5" w:rsidP="00FB3CA5">
            <w:pPr>
              <w:tabs>
                <w:tab w:val="left" w:pos="5170"/>
              </w:tabs>
              <w:rPr>
                <w:rFonts w:ascii="Century Gothic" w:hAnsi="Century Gothic" w:cs="Arial"/>
                <w:lang w:val="cy-GB"/>
              </w:rPr>
            </w:pPr>
            <w:r w:rsidRPr="006679F6">
              <w:rPr>
                <w:rFonts w:ascii="Century Gothic" w:hAnsi="Century Gothic" w:cs="Arial"/>
                <w:lang w:val="cy-GB"/>
              </w:rPr>
              <w:t>17.97%</w:t>
            </w:r>
          </w:p>
        </w:tc>
      </w:tr>
      <w:tr w:rsidR="009C00C5" w:rsidRPr="006679F6" w14:paraId="54B33C06" w14:textId="77777777" w:rsidTr="00FB3CA5">
        <w:trPr>
          <w:trHeight w:val="339"/>
        </w:trPr>
        <w:tc>
          <w:tcPr>
            <w:tcW w:w="1891" w:type="dxa"/>
          </w:tcPr>
          <w:p w14:paraId="46742A73" w14:textId="77777777" w:rsidR="009C00C5" w:rsidRPr="006679F6" w:rsidRDefault="009C00C5" w:rsidP="00FB3CA5">
            <w:pPr>
              <w:tabs>
                <w:tab w:val="left" w:pos="5170"/>
              </w:tabs>
              <w:rPr>
                <w:rFonts w:ascii="Century Gothic" w:hAnsi="Century Gothic" w:cs="Arial"/>
                <w:lang w:val="cy-GB"/>
              </w:rPr>
            </w:pPr>
            <w:r w:rsidRPr="006679F6">
              <w:rPr>
                <w:rFonts w:ascii="Century Gothic" w:hAnsi="Century Gothic" w:cs="Arial"/>
                <w:lang w:val="cy-GB"/>
              </w:rPr>
              <w:t>ACC 2018/19</w:t>
            </w:r>
          </w:p>
        </w:tc>
        <w:tc>
          <w:tcPr>
            <w:tcW w:w="2328" w:type="dxa"/>
          </w:tcPr>
          <w:p w14:paraId="718D53A4" w14:textId="10D0B16B" w:rsidR="009C00C5" w:rsidRPr="006679F6" w:rsidRDefault="009C00C5" w:rsidP="00FB3CA5">
            <w:pPr>
              <w:tabs>
                <w:tab w:val="left" w:pos="5170"/>
              </w:tabs>
              <w:rPr>
                <w:rFonts w:ascii="Century Gothic" w:hAnsi="Century Gothic" w:cs="Arial"/>
                <w:lang w:val="cy-GB"/>
              </w:rPr>
            </w:pPr>
            <w:r w:rsidRPr="006679F6">
              <w:rPr>
                <w:rFonts w:ascii="Century Gothic" w:hAnsi="Century Gothic" w:cs="Arial"/>
                <w:lang w:val="cy-GB"/>
              </w:rPr>
              <w:t>-15.84</w:t>
            </w:r>
            <w:r w:rsidR="006C216D" w:rsidRPr="006679F6">
              <w:rPr>
                <w:rFonts w:ascii="Century Gothic" w:hAnsi="Century Gothic" w:cs="Arial"/>
                <w:lang w:val="cy-GB"/>
              </w:rPr>
              <w:t>%</w:t>
            </w:r>
          </w:p>
        </w:tc>
        <w:tc>
          <w:tcPr>
            <w:tcW w:w="1985" w:type="dxa"/>
          </w:tcPr>
          <w:p w14:paraId="55CEC0EC" w14:textId="77777777" w:rsidR="009C00C5" w:rsidRPr="006679F6" w:rsidRDefault="009C00C5" w:rsidP="00FB3CA5">
            <w:pPr>
              <w:tabs>
                <w:tab w:val="left" w:pos="5170"/>
              </w:tabs>
              <w:rPr>
                <w:rFonts w:ascii="Century Gothic" w:hAnsi="Century Gothic" w:cs="Arial"/>
                <w:lang w:val="cy-GB"/>
              </w:rPr>
            </w:pPr>
            <w:r w:rsidRPr="006679F6">
              <w:rPr>
                <w:rFonts w:ascii="Century Gothic" w:hAnsi="Century Gothic" w:cs="Arial"/>
                <w:lang w:val="cy-GB"/>
              </w:rPr>
              <w:t>1.55</w:t>
            </w:r>
          </w:p>
        </w:tc>
        <w:tc>
          <w:tcPr>
            <w:tcW w:w="1417" w:type="dxa"/>
          </w:tcPr>
          <w:p w14:paraId="77CC11CC" w14:textId="77777777" w:rsidR="009C00C5" w:rsidRPr="006679F6" w:rsidRDefault="009C00C5" w:rsidP="00FB3CA5">
            <w:pPr>
              <w:tabs>
                <w:tab w:val="left" w:pos="5170"/>
              </w:tabs>
              <w:rPr>
                <w:rFonts w:ascii="Century Gothic" w:hAnsi="Century Gothic" w:cs="Arial"/>
                <w:lang w:val="cy-GB"/>
              </w:rPr>
            </w:pPr>
            <w:r w:rsidRPr="006679F6">
              <w:rPr>
                <w:rFonts w:ascii="Century Gothic" w:hAnsi="Century Gothic" w:cs="Arial"/>
                <w:lang w:val="cy-GB"/>
              </w:rPr>
              <w:t>8.91%</w:t>
            </w:r>
          </w:p>
        </w:tc>
        <w:tc>
          <w:tcPr>
            <w:tcW w:w="1559" w:type="dxa"/>
          </w:tcPr>
          <w:p w14:paraId="6AD3A6CF" w14:textId="77777777" w:rsidR="009C00C5" w:rsidRPr="006679F6" w:rsidRDefault="009C00C5" w:rsidP="00FB3CA5">
            <w:pPr>
              <w:tabs>
                <w:tab w:val="left" w:pos="5170"/>
              </w:tabs>
              <w:rPr>
                <w:rFonts w:ascii="Century Gothic" w:hAnsi="Century Gothic" w:cs="Arial"/>
                <w:lang w:val="cy-GB"/>
              </w:rPr>
            </w:pPr>
            <w:r w:rsidRPr="006679F6">
              <w:rPr>
                <w:rFonts w:ascii="Century Gothic" w:hAnsi="Century Gothic" w:cs="Arial"/>
                <w:lang w:val="cy-GB"/>
              </w:rPr>
              <w:t>25.28%</w:t>
            </w:r>
          </w:p>
        </w:tc>
      </w:tr>
      <w:tr w:rsidR="00AD75B3" w:rsidRPr="006679F6" w14:paraId="0A6AE33C" w14:textId="77777777" w:rsidTr="00FB3CA5">
        <w:trPr>
          <w:trHeight w:val="339"/>
        </w:trPr>
        <w:tc>
          <w:tcPr>
            <w:tcW w:w="1891" w:type="dxa"/>
          </w:tcPr>
          <w:p w14:paraId="72293AC2" w14:textId="44D89F0A" w:rsidR="00AD75B3" w:rsidRPr="006679F6" w:rsidRDefault="00AD75B3" w:rsidP="00FB3CA5">
            <w:pPr>
              <w:tabs>
                <w:tab w:val="left" w:pos="5170"/>
              </w:tabs>
              <w:rPr>
                <w:rFonts w:ascii="Century Gothic" w:hAnsi="Century Gothic" w:cs="Arial"/>
                <w:lang w:val="cy-GB"/>
              </w:rPr>
            </w:pPr>
            <w:r w:rsidRPr="006679F6">
              <w:rPr>
                <w:rFonts w:ascii="Century Gothic" w:hAnsi="Century Gothic" w:cs="Arial"/>
                <w:lang w:val="cy-GB"/>
              </w:rPr>
              <w:t>ACC 2019/2020</w:t>
            </w:r>
          </w:p>
        </w:tc>
        <w:tc>
          <w:tcPr>
            <w:tcW w:w="2328" w:type="dxa"/>
          </w:tcPr>
          <w:p w14:paraId="32C011A6" w14:textId="02B2F728" w:rsidR="00AD75B3" w:rsidRPr="006679F6" w:rsidRDefault="00AD75B3" w:rsidP="00FB3CA5">
            <w:pPr>
              <w:tabs>
                <w:tab w:val="left" w:pos="5170"/>
              </w:tabs>
              <w:rPr>
                <w:rFonts w:ascii="Century Gothic" w:hAnsi="Century Gothic" w:cs="Arial"/>
                <w:lang w:val="cy-GB"/>
              </w:rPr>
            </w:pPr>
            <w:r w:rsidRPr="006679F6">
              <w:rPr>
                <w:rFonts w:ascii="Century Gothic" w:hAnsi="Century Gothic" w:cs="Arial"/>
                <w:lang w:val="cy-GB"/>
              </w:rPr>
              <w:t>-14.50%</w:t>
            </w:r>
          </w:p>
        </w:tc>
        <w:tc>
          <w:tcPr>
            <w:tcW w:w="1985" w:type="dxa"/>
          </w:tcPr>
          <w:p w14:paraId="0D71D9CF" w14:textId="1CBA4140" w:rsidR="00AD75B3" w:rsidRPr="006679F6" w:rsidRDefault="00AD75B3" w:rsidP="00FB3CA5">
            <w:pPr>
              <w:tabs>
                <w:tab w:val="left" w:pos="5170"/>
              </w:tabs>
              <w:rPr>
                <w:rFonts w:ascii="Century Gothic" w:hAnsi="Century Gothic" w:cs="Arial"/>
                <w:lang w:val="cy-GB"/>
              </w:rPr>
            </w:pPr>
            <w:r w:rsidRPr="006679F6">
              <w:rPr>
                <w:rFonts w:ascii="Century Gothic" w:hAnsi="Century Gothic" w:cs="Arial"/>
                <w:lang w:val="cy-GB"/>
              </w:rPr>
              <w:t>1.34</w:t>
            </w:r>
          </w:p>
        </w:tc>
        <w:tc>
          <w:tcPr>
            <w:tcW w:w="1417" w:type="dxa"/>
          </w:tcPr>
          <w:p w14:paraId="63BD9F22" w14:textId="26BF75AF" w:rsidR="00AD75B3" w:rsidRPr="006679F6" w:rsidRDefault="00AD75B3" w:rsidP="00FB3CA5">
            <w:pPr>
              <w:tabs>
                <w:tab w:val="left" w:pos="5170"/>
              </w:tabs>
              <w:rPr>
                <w:rFonts w:ascii="Century Gothic" w:hAnsi="Century Gothic" w:cs="Arial"/>
                <w:lang w:val="cy-GB"/>
              </w:rPr>
            </w:pPr>
            <w:r w:rsidRPr="006679F6">
              <w:rPr>
                <w:rFonts w:ascii="Century Gothic" w:hAnsi="Century Gothic" w:cs="Arial"/>
                <w:lang w:val="cy-GB"/>
              </w:rPr>
              <w:t>8.46%</w:t>
            </w:r>
          </w:p>
        </w:tc>
        <w:tc>
          <w:tcPr>
            <w:tcW w:w="1559" w:type="dxa"/>
          </w:tcPr>
          <w:p w14:paraId="7C8EB962" w14:textId="1ADEB391" w:rsidR="00AD75B3" w:rsidRPr="006679F6" w:rsidRDefault="00AD75B3" w:rsidP="00FB3CA5">
            <w:pPr>
              <w:tabs>
                <w:tab w:val="left" w:pos="5170"/>
              </w:tabs>
              <w:rPr>
                <w:rFonts w:ascii="Century Gothic" w:hAnsi="Century Gothic" w:cs="Arial"/>
                <w:lang w:val="cy-GB"/>
              </w:rPr>
            </w:pPr>
            <w:r w:rsidRPr="006679F6">
              <w:rPr>
                <w:rFonts w:ascii="Century Gothic" w:hAnsi="Century Gothic" w:cs="Arial"/>
                <w:lang w:val="cy-GB"/>
              </w:rPr>
              <w:t>32.56%</w:t>
            </w:r>
          </w:p>
        </w:tc>
      </w:tr>
      <w:tr w:rsidR="00F31A34" w:rsidRPr="006679F6" w14:paraId="27E15D46" w14:textId="77777777" w:rsidTr="00FB3CA5">
        <w:trPr>
          <w:trHeight w:val="339"/>
        </w:trPr>
        <w:tc>
          <w:tcPr>
            <w:tcW w:w="1891" w:type="dxa"/>
          </w:tcPr>
          <w:p w14:paraId="609780EB" w14:textId="7718852E" w:rsidR="00F31A34" w:rsidRPr="006679F6" w:rsidRDefault="00F31A34" w:rsidP="00FB3CA5">
            <w:pPr>
              <w:tabs>
                <w:tab w:val="left" w:pos="5170"/>
              </w:tabs>
              <w:rPr>
                <w:rFonts w:ascii="Century Gothic" w:hAnsi="Century Gothic" w:cs="Arial"/>
                <w:lang w:val="cy-GB"/>
              </w:rPr>
            </w:pPr>
            <w:r w:rsidRPr="006679F6">
              <w:rPr>
                <w:rFonts w:ascii="Century Gothic" w:hAnsi="Century Gothic" w:cs="Arial"/>
                <w:lang w:val="cy-GB"/>
              </w:rPr>
              <w:t>ACC 2020/2021</w:t>
            </w:r>
          </w:p>
        </w:tc>
        <w:tc>
          <w:tcPr>
            <w:tcW w:w="2328" w:type="dxa"/>
          </w:tcPr>
          <w:p w14:paraId="2F3996FB" w14:textId="7FAC51F2" w:rsidR="00F31A34" w:rsidRPr="006679F6" w:rsidRDefault="00C14051" w:rsidP="00FB3CA5">
            <w:pPr>
              <w:tabs>
                <w:tab w:val="left" w:pos="5170"/>
              </w:tabs>
              <w:rPr>
                <w:rFonts w:ascii="Century Gothic" w:hAnsi="Century Gothic" w:cs="Arial"/>
                <w:lang w:val="cy-GB"/>
              </w:rPr>
            </w:pPr>
            <w:r w:rsidRPr="006679F6">
              <w:rPr>
                <w:rFonts w:ascii="Century Gothic" w:hAnsi="Century Gothic" w:cs="Arial"/>
                <w:lang w:val="cy-GB"/>
              </w:rPr>
              <w:t>-13.94</w:t>
            </w:r>
            <w:r w:rsidR="006C216D" w:rsidRPr="006679F6">
              <w:rPr>
                <w:rFonts w:ascii="Century Gothic" w:hAnsi="Century Gothic" w:cs="Arial"/>
                <w:lang w:val="cy-GB"/>
              </w:rPr>
              <w:t>%</w:t>
            </w:r>
          </w:p>
        </w:tc>
        <w:tc>
          <w:tcPr>
            <w:tcW w:w="1985" w:type="dxa"/>
          </w:tcPr>
          <w:p w14:paraId="4F61EC55" w14:textId="7D2EB4C8" w:rsidR="00F31A34" w:rsidRPr="006679F6" w:rsidRDefault="00C14051" w:rsidP="00FB3CA5">
            <w:pPr>
              <w:tabs>
                <w:tab w:val="left" w:pos="5170"/>
              </w:tabs>
              <w:rPr>
                <w:rFonts w:ascii="Century Gothic" w:hAnsi="Century Gothic" w:cs="Arial"/>
                <w:lang w:val="cy-GB"/>
              </w:rPr>
            </w:pPr>
            <w:r w:rsidRPr="006679F6">
              <w:rPr>
                <w:rFonts w:ascii="Century Gothic" w:hAnsi="Century Gothic" w:cs="Arial"/>
                <w:lang w:val="cy-GB"/>
              </w:rPr>
              <w:t>0.56</w:t>
            </w:r>
          </w:p>
        </w:tc>
        <w:tc>
          <w:tcPr>
            <w:tcW w:w="1417" w:type="dxa"/>
          </w:tcPr>
          <w:p w14:paraId="7AB447DA" w14:textId="41D965B8" w:rsidR="00F31A34" w:rsidRPr="006679F6" w:rsidRDefault="00C14051" w:rsidP="00FB3CA5">
            <w:pPr>
              <w:tabs>
                <w:tab w:val="left" w:pos="5170"/>
              </w:tabs>
              <w:rPr>
                <w:rFonts w:ascii="Century Gothic" w:hAnsi="Century Gothic" w:cs="Arial"/>
                <w:lang w:val="cy-GB"/>
              </w:rPr>
            </w:pPr>
            <w:r w:rsidRPr="006679F6">
              <w:rPr>
                <w:rFonts w:ascii="Century Gothic" w:hAnsi="Century Gothic" w:cs="Arial"/>
                <w:lang w:val="cy-GB"/>
              </w:rPr>
              <w:t>3.86%</w:t>
            </w:r>
          </w:p>
        </w:tc>
        <w:tc>
          <w:tcPr>
            <w:tcW w:w="1559" w:type="dxa"/>
          </w:tcPr>
          <w:p w14:paraId="71356144" w14:textId="54A7D222" w:rsidR="00F31A34" w:rsidRPr="006679F6" w:rsidRDefault="00C14051" w:rsidP="00FB3CA5">
            <w:pPr>
              <w:tabs>
                <w:tab w:val="left" w:pos="5170"/>
              </w:tabs>
              <w:rPr>
                <w:rFonts w:ascii="Century Gothic" w:hAnsi="Century Gothic" w:cs="Arial"/>
                <w:lang w:val="cy-GB"/>
              </w:rPr>
            </w:pPr>
            <w:r w:rsidRPr="006679F6">
              <w:rPr>
                <w:rFonts w:ascii="Century Gothic" w:hAnsi="Century Gothic" w:cs="Arial"/>
                <w:lang w:val="cy-GB"/>
              </w:rPr>
              <w:t>34.25</w:t>
            </w:r>
            <w:r w:rsidR="00BB2E44" w:rsidRPr="006679F6">
              <w:rPr>
                <w:rFonts w:ascii="Century Gothic" w:hAnsi="Century Gothic" w:cs="Arial"/>
                <w:lang w:val="cy-GB"/>
              </w:rPr>
              <w:t>%</w:t>
            </w:r>
          </w:p>
        </w:tc>
      </w:tr>
    </w:tbl>
    <w:p w14:paraId="7B129083" w14:textId="77777777" w:rsidR="009C00C5" w:rsidRPr="006679F6" w:rsidRDefault="009C00C5" w:rsidP="009C00C5">
      <w:pPr>
        <w:tabs>
          <w:tab w:val="left" w:pos="5170"/>
        </w:tabs>
        <w:rPr>
          <w:rFonts w:ascii="Century Gothic" w:hAnsi="Century Gothic" w:cs="Arial"/>
          <w:sz w:val="20"/>
          <w:szCs w:val="20"/>
          <w:lang w:val="cy-GB"/>
        </w:rPr>
      </w:pPr>
      <w:r w:rsidRPr="006679F6">
        <w:rPr>
          <w:rFonts w:ascii="Century Gothic" w:hAnsi="Century Gothic" w:cs="Arial"/>
          <w:sz w:val="20"/>
          <w:szCs w:val="20"/>
          <w:lang w:val="cy-GB"/>
        </w:rPr>
        <w:t>Tabl 2 –</w:t>
      </w:r>
      <w:proofErr w:type="spellStart"/>
      <w:r w:rsidRPr="006679F6">
        <w:rPr>
          <w:rFonts w:ascii="Century Gothic" w:hAnsi="Century Gothic" w:cs="Arial"/>
          <w:sz w:val="20"/>
          <w:szCs w:val="20"/>
          <w:lang w:val="cy-GB"/>
        </w:rPr>
        <w:t>bwlchau</w:t>
      </w:r>
      <w:proofErr w:type="spellEnd"/>
      <w:r w:rsidRPr="006679F6">
        <w:rPr>
          <w:rFonts w:ascii="Century Gothic" w:hAnsi="Century Gothic" w:cs="Arial"/>
          <w:sz w:val="20"/>
          <w:szCs w:val="20"/>
          <w:lang w:val="cy-GB"/>
        </w:rPr>
        <w:t xml:space="preserve"> cyflog rhwng dynion a menywod ar sail cyflog sylfaenol yn unig</w:t>
      </w:r>
    </w:p>
    <w:p w14:paraId="1BAC3EA0" w14:textId="77777777" w:rsidR="003D1DAA" w:rsidRPr="006679F6" w:rsidRDefault="003D1DAA" w:rsidP="008C07C8">
      <w:pPr>
        <w:rPr>
          <w:rFonts w:ascii="Century Gothic" w:hAnsi="Century Gothic" w:cs="Arial"/>
          <w:b/>
          <w:u w:val="single"/>
        </w:rPr>
      </w:pPr>
    </w:p>
    <w:p w14:paraId="0B9B9F7B" w14:textId="24F56B9B" w:rsidR="008C07C8" w:rsidRPr="006679F6" w:rsidRDefault="008C07C8" w:rsidP="008C07C8">
      <w:pPr>
        <w:rPr>
          <w:rFonts w:ascii="Century Gothic" w:hAnsi="Century Gothic" w:cs="Arial"/>
          <w:b/>
          <w:u w:val="single"/>
        </w:rPr>
      </w:pPr>
    </w:p>
    <w:p w14:paraId="762DEFB3" w14:textId="72739231" w:rsidR="009C00C5" w:rsidRPr="006679F6" w:rsidRDefault="00F007F3" w:rsidP="008C07C8">
      <w:pPr>
        <w:rPr>
          <w:rFonts w:ascii="Century Gothic" w:hAnsi="Century Gothic" w:cs="Arial"/>
          <w:b/>
          <w:u w:val="single"/>
        </w:rPr>
      </w:pPr>
      <w:r w:rsidRPr="006679F6">
        <w:rPr>
          <w:rFonts w:ascii="Century Gothic" w:hAnsi="Century Gothic" w:cs="Arial"/>
          <w:b/>
          <w:noProof/>
          <w:u w:val="single"/>
        </w:rPr>
        <w:drawing>
          <wp:inline distT="0" distB="0" distL="0" distR="0" wp14:anchorId="4BD40D2C" wp14:editId="507ADDD4">
            <wp:extent cx="6354000" cy="2872800"/>
            <wp:effectExtent l="0" t="0" r="8890" b="3810"/>
            <wp:docPr id="10" name="Picture 10" descr="Line graph depicting decrease in pay gap since 2013 -14 as in Tabl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Line graph depicting decrease in pay gap since 2013 -14 as in Tabl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4000" cy="2872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4C2BC5" w14:textId="3C37E05C" w:rsidR="004F4B50" w:rsidRPr="006679F6" w:rsidRDefault="004F4B50" w:rsidP="008C07C8">
      <w:pPr>
        <w:rPr>
          <w:rFonts w:ascii="Century Gothic" w:hAnsi="Century Gothic" w:cs="Arial"/>
          <w:b/>
          <w:u w:val="single"/>
        </w:rPr>
      </w:pPr>
    </w:p>
    <w:p w14:paraId="46A70150" w14:textId="01DD2458" w:rsidR="004F4B50" w:rsidRPr="006679F6" w:rsidRDefault="004F4B50" w:rsidP="008C07C8">
      <w:pPr>
        <w:rPr>
          <w:rFonts w:ascii="Century Gothic" w:hAnsi="Century Gothic" w:cs="Arial"/>
          <w:b/>
          <w:u w:val="single"/>
        </w:rPr>
      </w:pPr>
    </w:p>
    <w:p w14:paraId="1BC801A3" w14:textId="62F39080" w:rsidR="00727BDA" w:rsidRPr="006679F6" w:rsidRDefault="00727BDA" w:rsidP="008C07C8">
      <w:pPr>
        <w:rPr>
          <w:rFonts w:ascii="Century Gothic" w:hAnsi="Century Gothic" w:cs="Arial"/>
          <w:b/>
          <w:u w:val="single"/>
        </w:rPr>
      </w:pPr>
    </w:p>
    <w:p w14:paraId="34FB5784" w14:textId="295934B4" w:rsidR="00727BDA" w:rsidRPr="006679F6" w:rsidRDefault="00727BDA" w:rsidP="008C07C8">
      <w:pPr>
        <w:rPr>
          <w:rFonts w:ascii="Century Gothic" w:hAnsi="Century Gothic" w:cs="Arial"/>
          <w:b/>
          <w:u w:val="single"/>
        </w:rPr>
      </w:pPr>
    </w:p>
    <w:p w14:paraId="5E479762" w14:textId="77777777" w:rsidR="00727BDA" w:rsidRPr="006679F6" w:rsidRDefault="00727BDA" w:rsidP="008C07C8">
      <w:pPr>
        <w:rPr>
          <w:rFonts w:ascii="Century Gothic" w:hAnsi="Century Gothic" w:cs="Arial"/>
          <w:b/>
          <w:u w:val="single"/>
        </w:rPr>
      </w:pPr>
    </w:p>
    <w:p w14:paraId="631E7CBD" w14:textId="23A44204" w:rsidR="009C00C5" w:rsidRPr="006679F6" w:rsidRDefault="009C00C5" w:rsidP="008C07C8">
      <w:pPr>
        <w:rPr>
          <w:rFonts w:ascii="Century Gothic" w:hAnsi="Century Gothic" w:cs="Arial"/>
          <w:b/>
          <w:u w:val="single"/>
        </w:rPr>
      </w:pPr>
    </w:p>
    <w:p w14:paraId="6F8567BF" w14:textId="770EA9BD" w:rsidR="009C00C5" w:rsidRPr="006679F6" w:rsidRDefault="009C00C5" w:rsidP="008C07C8">
      <w:pPr>
        <w:rPr>
          <w:rFonts w:ascii="Century Gothic" w:hAnsi="Century Gothic" w:cs="Arial"/>
          <w:b/>
          <w:u w:val="single"/>
        </w:rPr>
      </w:pPr>
    </w:p>
    <w:p w14:paraId="12ABA6E2" w14:textId="57195A01" w:rsidR="009C00C5" w:rsidRPr="006679F6" w:rsidRDefault="009C00C5" w:rsidP="009C00C5">
      <w:pPr>
        <w:pStyle w:val="Heading2"/>
        <w:rPr>
          <w:rFonts w:ascii="Century Gothic" w:hAnsi="Century Gothic"/>
          <w:b/>
          <w:bCs/>
          <w:color w:val="auto"/>
          <w:sz w:val="24"/>
          <w:szCs w:val="24"/>
          <w:lang w:val="cy-GB"/>
        </w:rPr>
      </w:pPr>
      <w:r w:rsidRPr="006679F6">
        <w:rPr>
          <w:rFonts w:ascii="Century Gothic" w:hAnsi="Century Gothic"/>
          <w:b/>
          <w:bCs/>
          <w:color w:val="auto"/>
          <w:sz w:val="24"/>
          <w:szCs w:val="24"/>
          <w:lang w:val="cy-GB"/>
        </w:rPr>
        <w:lastRenderedPageBreak/>
        <w:t>Bylchau cyflog sy'n deillio o gyflog sylfaenol cyfwerth ag amser llawn (</w:t>
      </w:r>
      <w:proofErr w:type="spellStart"/>
      <w:r w:rsidRPr="006679F6">
        <w:rPr>
          <w:rFonts w:ascii="Century Gothic" w:hAnsi="Century Gothic"/>
          <w:b/>
          <w:bCs/>
          <w:color w:val="auto"/>
          <w:sz w:val="24"/>
          <w:szCs w:val="24"/>
          <w:lang w:val="cy-GB"/>
        </w:rPr>
        <w:t>CALl</w:t>
      </w:r>
      <w:proofErr w:type="spellEnd"/>
      <w:r w:rsidRPr="006679F6">
        <w:rPr>
          <w:rFonts w:ascii="Century Gothic" w:hAnsi="Century Gothic"/>
          <w:b/>
          <w:bCs/>
          <w:color w:val="auto"/>
          <w:sz w:val="24"/>
          <w:szCs w:val="24"/>
          <w:lang w:val="cy-GB"/>
        </w:rPr>
        <w:t>) cyfartalog yn unig</w:t>
      </w:r>
    </w:p>
    <w:p w14:paraId="029EADDC" w14:textId="77777777" w:rsidR="00B106DF" w:rsidRPr="006679F6" w:rsidRDefault="00B106DF" w:rsidP="00B106DF">
      <w:pPr>
        <w:rPr>
          <w:lang w:val="cy-GB"/>
        </w:rPr>
      </w:pPr>
    </w:p>
    <w:p w14:paraId="5E2DF42E" w14:textId="7E9FE086" w:rsidR="009C00C5" w:rsidRPr="006679F6" w:rsidRDefault="009C00C5" w:rsidP="009C00C5">
      <w:pPr>
        <w:rPr>
          <w:rFonts w:ascii="Century Gothic" w:hAnsi="Century Gothic" w:cs="Arial"/>
          <w:lang w:val="cy-GB"/>
        </w:rPr>
      </w:pPr>
      <w:r w:rsidRPr="006679F6">
        <w:rPr>
          <w:rFonts w:ascii="Century Gothic" w:hAnsi="Century Gothic" w:cs="Arial"/>
          <w:lang w:val="cy-GB"/>
        </w:rPr>
        <w:t xml:space="preserve">Mae'r dadansoddiad o'n data cyflog wedi nodi </w:t>
      </w:r>
      <w:r w:rsidR="007A2FFA" w:rsidRPr="006679F6">
        <w:rPr>
          <w:rFonts w:ascii="Century Gothic" w:hAnsi="Century Gothic" w:cs="Arial"/>
          <w:lang w:val="cy-GB"/>
        </w:rPr>
        <w:t>wyth</w:t>
      </w:r>
      <w:r w:rsidRPr="006679F6">
        <w:rPr>
          <w:rFonts w:ascii="Century Gothic" w:hAnsi="Century Gothic" w:cs="Arial"/>
          <w:lang w:val="cy-GB"/>
        </w:rPr>
        <w:t xml:space="preserve"> bwlch cyflog arwyddocaol sy'n deillio o gyflog sylfaenol </w:t>
      </w:r>
      <w:proofErr w:type="spellStart"/>
      <w:r w:rsidRPr="006679F6">
        <w:rPr>
          <w:rFonts w:ascii="Century Gothic" w:hAnsi="Century Gothic" w:cs="Arial"/>
          <w:lang w:val="cy-GB"/>
        </w:rPr>
        <w:t>CALl</w:t>
      </w:r>
      <w:proofErr w:type="spellEnd"/>
      <w:r w:rsidRPr="006679F6">
        <w:rPr>
          <w:rFonts w:ascii="Century Gothic" w:hAnsi="Century Gothic" w:cs="Arial"/>
          <w:lang w:val="cy-GB"/>
        </w:rPr>
        <w:t xml:space="preserve"> cyfartalog yn unig. </w:t>
      </w:r>
      <w:r w:rsidRPr="006679F6">
        <w:rPr>
          <w:rFonts w:ascii="Century Gothic" w:hAnsi="Century Gothic" w:cs="Arial"/>
          <w:bCs/>
          <w:lang w:val="cy-GB"/>
        </w:rPr>
        <w:t xml:space="preserve">Mae </w:t>
      </w:r>
      <w:r w:rsidR="008509E2" w:rsidRPr="006679F6">
        <w:rPr>
          <w:rFonts w:ascii="Century Gothic" w:hAnsi="Century Gothic" w:cs="Arial"/>
          <w:bCs/>
          <w:lang w:val="cy-GB"/>
        </w:rPr>
        <w:t>tri</w:t>
      </w:r>
      <w:r w:rsidRPr="006679F6">
        <w:rPr>
          <w:rFonts w:ascii="Century Gothic" w:hAnsi="Century Gothic" w:cs="Arial"/>
          <w:bCs/>
          <w:lang w:val="cy-GB"/>
        </w:rPr>
        <w:t xml:space="preserve"> o'r bylchau cyflog hyn o blaid menywod </w:t>
      </w:r>
      <w:r w:rsidRPr="006679F6">
        <w:rPr>
          <w:rFonts w:ascii="Century Gothic" w:hAnsi="Century Gothic" w:cs="Arial"/>
          <w:b/>
          <w:bCs/>
          <w:lang w:val="cy-GB"/>
        </w:rPr>
        <w:t>(</w:t>
      </w:r>
      <w:proofErr w:type="spellStart"/>
      <w:r w:rsidRPr="006679F6">
        <w:rPr>
          <w:rFonts w:ascii="Century Gothic" w:hAnsi="Century Gothic" w:cs="Arial"/>
          <w:b/>
          <w:bCs/>
          <w:lang w:val="cy-GB"/>
        </w:rPr>
        <w:t>fe'u</w:t>
      </w:r>
      <w:proofErr w:type="spellEnd"/>
      <w:r w:rsidRPr="006679F6">
        <w:rPr>
          <w:rFonts w:ascii="Century Gothic" w:hAnsi="Century Gothic" w:cs="Arial"/>
          <w:b/>
          <w:bCs/>
          <w:lang w:val="cy-GB"/>
        </w:rPr>
        <w:t xml:space="preserve"> dangosir ar ffurf % positif) </w:t>
      </w:r>
      <w:r w:rsidRPr="006679F6">
        <w:rPr>
          <w:rFonts w:ascii="Century Gothic" w:hAnsi="Century Gothic" w:cs="Arial"/>
          <w:bCs/>
          <w:lang w:val="cy-GB"/>
        </w:rPr>
        <w:t>ac</w:t>
      </w:r>
      <w:r w:rsidRPr="006679F6">
        <w:rPr>
          <w:rFonts w:ascii="Century Gothic" w:hAnsi="Century Gothic" w:cs="Arial"/>
          <w:b/>
          <w:bCs/>
          <w:lang w:val="cy-GB"/>
        </w:rPr>
        <w:t xml:space="preserve"> </w:t>
      </w:r>
      <w:r w:rsidRPr="006679F6">
        <w:rPr>
          <w:rFonts w:ascii="Century Gothic" w:hAnsi="Century Gothic" w:cs="Arial"/>
          <w:bCs/>
          <w:lang w:val="cy-GB"/>
        </w:rPr>
        <w:t xml:space="preserve">mae'r </w:t>
      </w:r>
      <w:r w:rsidR="007A2FFA" w:rsidRPr="006679F6">
        <w:rPr>
          <w:rFonts w:ascii="Century Gothic" w:hAnsi="Century Gothic" w:cs="Arial"/>
          <w:bCs/>
          <w:lang w:val="cy-GB"/>
        </w:rPr>
        <w:t>pump</w:t>
      </w:r>
      <w:r w:rsidRPr="006679F6">
        <w:rPr>
          <w:rFonts w:ascii="Century Gothic" w:hAnsi="Century Gothic" w:cs="Arial"/>
          <w:bCs/>
          <w:lang w:val="cy-GB"/>
        </w:rPr>
        <w:t xml:space="preserve"> arall o blaid dynion</w:t>
      </w:r>
      <w:r w:rsidRPr="006679F6">
        <w:rPr>
          <w:rFonts w:ascii="Century Gothic" w:hAnsi="Century Gothic" w:cs="Arial"/>
          <w:b/>
          <w:bCs/>
          <w:lang w:val="cy-GB"/>
        </w:rPr>
        <w:t xml:space="preserve"> (</w:t>
      </w:r>
      <w:proofErr w:type="spellStart"/>
      <w:r w:rsidRPr="006679F6">
        <w:rPr>
          <w:rFonts w:ascii="Century Gothic" w:hAnsi="Century Gothic" w:cs="Arial"/>
          <w:b/>
          <w:bCs/>
          <w:lang w:val="cy-GB"/>
        </w:rPr>
        <w:t>fe'u</w:t>
      </w:r>
      <w:proofErr w:type="spellEnd"/>
      <w:r w:rsidRPr="006679F6">
        <w:rPr>
          <w:rFonts w:ascii="Century Gothic" w:hAnsi="Century Gothic" w:cs="Arial"/>
          <w:b/>
          <w:bCs/>
          <w:lang w:val="cy-GB"/>
        </w:rPr>
        <w:t xml:space="preserve"> dangosir ar ffurf % negatif).</w:t>
      </w:r>
      <w:r w:rsidRPr="006679F6">
        <w:rPr>
          <w:rFonts w:ascii="Century Gothic" w:hAnsi="Century Gothic" w:cs="Arial"/>
          <w:lang w:val="cy-GB"/>
        </w:rPr>
        <w:t xml:space="preserve"> Dangosir y manylion yn y tabl isod:</w:t>
      </w:r>
    </w:p>
    <w:p w14:paraId="784F481E" w14:textId="148EA59B" w:rsidR="003804AB" w:rsidRPr="006679F6" w:rsidRDefault="003804AB" w:rsidP="009C00C5">
      <w:pPr>
        <w:rPr>
          <w:rFonts w:ascii="Century Gothic" w:hAnsi="Century Gothic" w:cs="Arial"/>
          <w:lang w:val="cy-GB"/>
        </w:rPr>
      </w:pPr>
    </w:p>
    <w:tbl>
      <w:tblPr>
        <w:tblW w:w="8709" w:type="dxa"/>
        <w:tblLook w:val="04A0" w:firstRow="1" w:lastRow="0" w:firstColumn="1" w:lastColumn="0" w:noHBand="0" w:noVBand="1"/>
      </w:tblPr>
      <w:tblGrid>
        <w:gridCol w:w="2618"/>
        <w:gridCol w:w="1139"/>
        <w:gridCol w:w="1276"/>
        <w:gridCol w:w="972"/>
        <w:gridCol w:w="1276"/>
        <w:gridCol w:w="1428"/>
      </w:tblGrid>
      <w:tr w:rsidR="00C949F9" w:rsidRPr="006679F6" w14:paraId="09D5E1CA" w14:textId="77777777" w:rsidTr="00112345">
        <w:trPr>
          <w:trHeight w:val="1020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14:paraId="48CFB99A" w14:textId="00D0F23B" w:rsidR="003804AB" w:rsidRPr="006679F6" w:rsidRDefault="003804AB" w:rsidP="00D9163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679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Grad</w:t>
            </w:r>
            <w:r w:rsidR="003E7D79" w:rsidRPr="006679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d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14:paraId="6410263B" w14:textId="6EC07787" w:rsidR="003804AB" w:rsidRPr="006679F6" w:rsidRDefault="003E7D79" w:rsidP="00D9163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6679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Nifer</w:t>
            </w:r>
            <w:proofErr w:type="spellEnd"/>
            <w:r w:rsidRPr="006679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y </w:t>
            </w:r>
            <w:proofErr w:type="spellStart"/>
            <w:r w:rsidRPr="006679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menywod</w:t>
            </w:r>
            <w:proofErr w:type="spellEnd"/>
            <w:r w:rsidRPr="006679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yn y </w:t>
            </w:r>
            <w:proofErr w:type="spellStart"/>
            <w:r w:rsidRPr="006679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swydd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14:paraId="5A9784BE" w14:textId="7392AFC9" w:rsidR="003804AB" w:rsidRPr="006679F6" w:rsidRDefault="003E7D79" w:rsidP="00D9163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6679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Cyflog</w:t>
            </w:r>
            <w:proofErr w:type="spellEnd"/>
            <w:r w:rsidRPr="006679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679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sylfaenol</w:t>
            </w:r>
            <w:proofErr w:type="spellEnd"/>
            <w:r w:rsidRPr="006679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CALI </w:t>
            </w:r>
            <w:proofErr w:type="spellStart"/>
            <w:r w:rsidRPr="006679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cyfartalog</w:t>
            </w:r>
            <w:proofErr w:type="spellEnd"/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14:paraId="01CC48AA" w14:textId="135CD5E2" w:rsidR="003804AB" w:rsidRPr="006679F6" w:rsidRDefault="003E7D79" w:rsidP="00D9163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6679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Nifer</w:t>
            </w:r>
            <w:proofErr w:type="spellEnd"/>
            <w:r w:rsidRPr="006679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y </w:t>
            </w:r>
            <w:proofErr w:type="spellStart"/>
            <w:r w:rsidRPr="006679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dynion</w:t>
            </w:r>
            <w:proofErr w:type="spellEnd"/>
            <w:r w:rsidRPr="006679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yn y </w:t>
            </w:r>
            <w:proofErr w:type="spellStart"/>
            <w:r w:rsidRPr="006679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swydd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14:paraId="150C5ADB" w14:textId="59E088A5" w:rsidR="003804AB" w:rsidRPr="006679F6" w:rsidRDefault="003E7D79" w:rsidP="00D9163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6679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Cyflog</w:t>
            </w:r>
            <w:proofErr w:type="spellEnd"/>
            <w:r w:rsidRPr="006679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679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sylfaenol</w:t>
            </w:r>
            <w:proofErr w:type="spellEnd"/>
            <w:r w:rsidRPr="006679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CALI </w:t>
            </w:r>
            <w:proofErr w:type="spellStart"/>
            <w:r w:rsidRPr="006679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cyfartalog</w:t>
            </w:r>
            <w:proofErr w:type="spellEnd"/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14:paraId="160646C6" w14:textId="72E37279" w:rsidR="003804AB" w:rsidRPr="006679F6" w:rsidRDefault="00C949F9" w:rsidP="00D9163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679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% y </w:t>
            </w:r>
            <w:proofErr w:type="spellStart"/>
            <w:r w:rsidRPr="006679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gwahaniaeth</w:t>
            </w:r>
            <w:proofErr w:type="spellEnd"/>
          </w:p>
        </w:tc>
      </w:tr>
      <w:tr w:rsidR="00112345" w:rsidRPr="006679F6" w14:paraId="4625B164" w14:textId="77777777" w:rsidTr="00112345">
        <w:trPr>
          <w:trHeight w:val="300"/>
        </w:trPr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3BD46" w14:textId="1EE817F1" w:rsidR="00112345" w:rsidRPr="006679F6" w:rsidRDefault="00112345" w:rsidP="00112345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6679F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Gradd H + 4%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11DCA" w14:textId="6159C9D3" w:rsidR="00112345" w:rsidRPr="006679F6" w:rsidRDefault="00112345" w:rsidP="00112345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6679F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0B5DC" w14:textId="48C96518" w:rsidR="00112345" w:rsidRPr="006679F6" w:rsidRDefault="00112345" w:rsidP="00112345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6679F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32806.78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D8CD7" w14:textId="11CA35D9" w:rsidR="00112345" w:rsidRPr="006679F6" w:rsidRDefault="00112345" w:rsidP="00112345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6679F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0FEBA" w14:textId="7EB4869B" w:rsidR="00112345" w:rsidRPr="006679F6" w:rsidRDefault="00112345" w:rsidP="00112345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6679F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29819.00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14:paraId="38F9119E" w14:textId="150975E8" w:rsidR="00112345" w:rsidRPr="006679F6" w:rsidRDefault="00112345" w:rsidP="0011234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10.02%</w:t>
            </w:r>
          </w:p>
        </w:tc>
      </w:tr>
      <w:tr w:rsidR="00112345" w:rsidRPr="006679F6" w14:paraId="7CD31E54" w14:textId="77777777" w:rsidTr="00112345">
        <w:trPr>
          <w:trHeight w:val="300"/>
        </w:trPr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31EBF" w14:textId="7EBA2356" w:rsidR="00112345" w:rsidRPr="006679F6" w:rsidRDefault="00112345" w:rsidP="00112345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proofErr w:type="spellStart"/>
            <w:r w:rsidRPr="006679F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Seicolegydd</w:t>
            </w:r>
            <w:proofErr w:type="spellEnd"/>
            <w:r w:rsidRPr="006679F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6679F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Addysg</w:t>
            </w:r>
            <w:proofErr w:type="spellEnd"/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F61ED" w14:textId="55AB906F" w:rsidR="00112345" w:rsidRPr="006679F6" w:rsidRDefault="00112345" w:rsidP="00112345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6679F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C8117" w14:textId="361D8BED" w:rsidR="00112345" w:rsidRPr="006679F6" w:rsidRDefault="00112345" w:rsidP="00112345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6679F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50642.29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10779" w14:textId="291D0EFC" w:rsidR="00112345" w:rsidRPr="006679F6" w:rsidRDefault="00112345" w:rsidP="00112345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6679F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8AF08" w14:textId="2B26C355" w:rsidR="00112345" w:rsidRPr="006679F6" w:rsidRDefault="00112345" w:rsidP="00112345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6679F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47889.00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14:paraId="228FAC56" w14:textId="3760F418" w:rsidR="00112345" w:rsidRPr="006679F6" w:rsidRDefault="00112345" w:rsidP="0011234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5.75%</w:t>
            </w:r>
          </w:p>
        </w:tc>
      </w:tr>
      <w:tr w:rsidR="00112345" w:rsidRPr="006679F6" w14:paraId="7DBADF7E" w14:textId="77777777" w:rsidTr="00112345">
        <w:trPr>
          <w:trHeight w:val="300"/>
        </w:trPr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F7A78" w14:textId="02102E31" w:rsidR="00112345" w:rsidRPr="006679F6" w:rsidRDefault="00112345" w:rsidP="00112345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6679F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Gradd E + 4%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A3479" w14:textId="7862EAA0" w:rsidR="00112345" w:rsidRPr="006679F6" w:rsidRDefault="00112345" w:rsidP="00112345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6679F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446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BC87E" w14:textId="13725DE9" w:rsidR="00112345" w:rsidRPr="006679F6" w:rsidRDefault="00112345" w:rsidP="00112345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6679F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23465.50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76F00" w14:textId="21E451D8" w:rsidR="00112345" w:rsidRPr="006679F6" w:rsidRDefault="00112345" w:rsidP="00112345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6679F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A4A70" w14:textId="474EEE44" w:rsidR="00112345" w:rsidRPr="006679F6" w:rsidRDefault="00112345" w:rsidP="00112345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6679F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22713.08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14:paraId="439672B2" w14:textId="323B0B36" w:rsidR="00112345" w:rsidRPr="006679F6" w:rsidRDefault="00112345" w:rsidP="0011234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3.31%</w:t>
            </w:r>
          </w:p>
        </w:tc>
      </w:tr>
      <w:tr w:rsidR="00112345" w:rsidRPr="006679F6" w14:paraId="7D7DA459" w14:textId="77777777" w:rsidTr="00112345">
        <w:trPr>
          <w:trHeight w:val="300"/>
        </w:trPr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CD3E5" w14:textId="77777777" w:rsidR="00112345" w:rsidRPr="006679F6" w:rsidRDefault="00112345" w:rsidP="00112345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proofErr w:type="spellStart"/>
            <w:r w:rsidRPr="006679F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Soulbury</w:t>
            </w:r>
            <w:proofErr w:type="spellEnd"/>
            <w:r w:rsidRPr="006679F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 xml:space="preserve"> 8-12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9BA0E" w14:textId="4B001E68" w:rsidR="00112345" w:rsidRPr="006679F6" w:rsidRDefault="00112345" w:rsidP="00112345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6679F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377F7" w14:textId="0969D857" w:rsidR="00112345" w:rsidRPr="006679F6" w:rsidRDefault="00112345" w:rsidP="00112345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6679F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48555.83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E0024" w14:textId="77A545CE" w:rsidR="00112345" w:rsidRPr="006679F6" w:rsidRDefault="00112345" w:rsidP="00112345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6679F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854E0" w14:textId="6AA77A01" w:rsidR="00112345" w:rsidRPr="006679F6" w:rsidRDefault="00112345" w:rsidP="00112345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6679F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50550.50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78BCC926" w14:textId="4846E511" w:rsidR="00112345" w:rsidRPr="006679F6" w:rsidRDefault="00112345" w:rsidP="0011234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-3.95%</w:t>
            </w:r>
          </w:p>
        </w:tc>
      </w:tr>
      <w:tr w:rsidR="00112345" w:rsidRPr="006679F6" w14:paraId="06A30058" w14:textId="77777777" w:rsidTr="00112345">
        <w:trPr>
          <w:trHeight w:val="300"/>
        </w:trPr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6D9C0" w14:textId="4DA8B299" w:rsidR="00112345" w:rsidRPr="006679F6" w:rsidRDefault="00112345" w:rsidP="00112345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6679F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Gradd G + 8%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C787B" w14:textId="2B789B22" w:rsidR="00112345" w:rsidRPr="006679F6" w:rsidRDefault="00112345" w:rsidP="00112345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6679F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70FCE" w14:textId="6AD3EFE9" w:rsidR="00112345" w:rsidRPr="006679F6" w:rsidRDefault="00112345" w:rsidP="00112345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6679F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28846.20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614E6" w14:textId="4030EAC1" w:rsidR="00112345" w:rsidRPr="006679F6" w:rsidRDefault="00112345" w:rsidP="00112345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6679F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C84D5" w14:textId="47B13733" w:rsidR="00112345" w:rsidRPr="006679F6" w:rsidRDefault="00112345" w:rsidP="00112345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6679F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30079.71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7AA0D1F1" w14:textId="22CF560A" w:rsidR="00112345" w:rsidRPr="006679F6" w:rsidRDefault="00112345" w:rsidP="0011234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-4.10%</w:t>
            </w:r>
          </w:p>
        </w:tc>
      </w:tr>
      <w:tr w:rsidR="00112345" w:rsidRPr="006679F6" w14:paraId="3D9EB9ED" w14:textId="77777777" w:rsidTr="00112345">
        <w:trPr>
          <w:trHeight w:val="300"/>
        </w:trPr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0D1C3" w14:textId="17C3A215" w:rsidR="00112345" w:rsidRPr="006679F6" w:rsidRDefault="00112345" w:rsidP="00112345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6679F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Gradd L + 8%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BFC9B" w14:textId="2177D2C5" w:rsidR="00112345" w:rsidRPr="006679F6" w:rsidRDefault="00112345" w:rsidP="00112345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6679F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6AD2F" w14:textId="2B6BB27A" w:rsidR="00112345" w:rsidRPr="006679F6" w:rsidRDefault="00112345" w:rsidP="00112345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6679F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47366.00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ECCF9" w14:textId="79EEAF04" w:rsidR="00112345" w:rsidRPr="006679F6" w:rsidRDefault="00112345" w:rsidP="00112345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6679F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A51B0" w14:textId="763953DD" w:rsidR="00112345" w:rsidRPr="006679F6" w:rsidRDefault="00112345" w:rsidP="00112345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6679F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49522.50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587C8F9F" w14:textId="65ABFD6F" w:rsidR="00112345" w:rsidRPr="006679F6" w:rsidRDefault="00112345" w:rsidP="0011234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-4.35%</w:t>
            </w:r>
          </w:p>
        </w:tc>
      </w:tr>
      <w:tr w:rsidR="00112345" w:rsidRPr="006679F6" w14:paraId="6D35300C" w14:textId="77777777" w:rsidTr="00112345">
        <w:trPr>
          <w:trHeight w:val="300"/>
        </w:trPr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F99E9" w14:textId="4386F314" w:rsidR="00112345" w:rsidRPr="006679F6" w:rsidRDefault="00112345" w:rsidP="00112345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6679F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Gradd E + 8%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026D5" w14:textId="689BD00E" w:rsidR="00112345" w:rsidRPr="006679F6" w:rsidRDefault="00112345" w:rsidP="00112345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6679F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E9324" w14:textId="03706443" w:rsidR="00112345" w:rsidRPr="006679F6" w:rsidRDefault="00112345" w:rsidP="00112345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6679F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22379.80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FBD25" w14:textId="1E04D447" w:rsidR="00112345" w:rsidRPr="006679F6" w:rsidRDefault="00112345" w:rsidP="00112345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6679F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811F4" w14:textId="3A737917" w:rsidR="00112345" w:rsidRPr="006679F6" w:rsidRDefault="00112345" w:rsidP="00112345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6679F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23603.80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3C358B7E" w14:textId="44922C01" w:rsidR="00112345" w:rsidRPr="006679F6" w:rsidRDefault="00112345" w:rsidP="0011234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-5.19%</w:t>
            </w:r>
          </w:p>
        </w:tc>
      </w:tr>
      <w:tr w:rsidR="00112345" w:rsidRPr="006679F6" w14:paraId="20A87409" w14:textId="77777777" w:rsidTr="00112345">
        <w:trPr>
          <w:trHeight w:val="300"/>
        </w:trPr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11CF2" w14:textId="236C55C7" w:rsidR="00112345" w:rsidRPr="006679F6" w:rsidRDefault="00112345" w:rsidP="00112345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proofErr w:type="spellStart"/>
            <w:r w:rsidRPr="006679F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Athro</w:t>
            </w:r>
            <w:proofErr w:type="spellEnd"/>
            <w:r w:rsidRPr="006679F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6679F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Prif</w:t>
            </w:r>
            <w:proofErr w:type="spellEnd"/>
            <w:r w:rsidRPr="006679F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6679F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Golofn</w:t>
            </w:r>
            <w:proofErr w:type="spellEnd"/>
            <w:r w:rsidRPr="006679F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6679F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Gyflogau</w:t>
            </w:r>
            <w:proofErr w:type="spellEnd"/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028A2" w14:textId="715BF094" w:rsidR="00112345" w:rsidRPr="006679F6" w:rsidRDefault="00112345" w:rsidP="00112345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6679F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3BBF2" w14:textId="1F015C1F" w:rsidR="00112345" w:rsidRPr="006679F6" w:rsidRDefault="00112345" w:rsidP="00112345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6679F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34609.33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E1EBC" w14:textId="036EB6B6" w:rsidR="00112345" w:rsidRPr="006679F6" w:rsidRDefault="00112345" w:rsidP="00112345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6679F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DFABF" w14:textId="20403003" w:rsidR="00112345" w:rsidRPr="006679F6" w:rsidRDefault="00112345" w:rsidP="00112345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6679F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37320.00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6169532B" w14:textId="6CC9D7A6" w:rsidR="00112345" w:rsidRPr="006679F6" w:rsidRDefault="00112345" w:rsidP="0011234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-7.26%</w:t>
            </w:r>
          </w:p>
        </w:tc>
      </w:tr>
    </w:tbl>
    <w:p w14:paraId="3F73E4C7" w14:textId="77777777" w:rsidR="003804AB" w:rsidRPr="006679F6" w:rsidRDefault="003804AB" w:rsidP="009C00C5">
      <w:pPr>
        <w:rPr>
          <w:rFonts w:ascii="Century Gothic" w:hAnsi="Century Gothic" w:cs="Arial"/>
          <w:lang w:val="cy-GB"/>
        </w:rPr>
      </w:pPr>
    </w:p>
    <w:p w14:paraId="5D1E184A" w14:textId="77777777" w:rsidR="009C00C5" w:rsidRPr="006679F6" w:rsidRDefault="009C00C5" w:rsidP="009C00C5">
      <w:pPr>
        <w:tabs>
          <w:tab w:val="left" w:pos="5170"/>
        </w:tabs>
        <w:rPr>
          <w:rFonts w:ascii="Century Gothic" w:hAnsi="Century Gothic" w:cs="Arial"/>
          <w:sz w:val="20"/>
          <w:szCs w:val="20"/>
          <w:lang w:val="cy-GB"/>
        </w:rPr>
      </w:pPr>
      <w:r w:rsidRPr="006679F6">
        <w:rPr>
          <w:rFonts w:ascii="Century Gothic" w:hAnsi="Century Gothic" w:cs="Arial"/>
          <w:sz w:val="20"/>
          <w:szCs w:val="20"/>
          <w:lang w:val="cy-GB"/>
        </w:rPr>
        <w:t xml:space="preserve">Tabl 3 - bylchau cyflog o 3% a throsodd, o ran y cyflog sylfaenol </w:t>
      </w:r>
      <w:proofErr w:type="spellStart"/>
      <w:r w:rsidRPr="006679F6">
        <w:rPr>
          <w:rFonts w:ascii="Century Gothic" w:hAnsi="Century Gothic" w:cs="Arial"/>
          <w:sz w:val="20"/>
          <w:szCs w:val="20"/>
          <w:lang w:val="cy-GB"/>
        </w:rPr>
        <w:t>CALl</w:t>
      </w:r>
      <w:proofErr w:type="spellEnd"/>
      <w:r w:rsidRPr="006679F6">
        <w:rPr>
          <w:rFonts w:ascii="Century Gothic" w:hAnsi="Century Gothic" w:cs="Arial"/>
          <w:sz w:val="20"/>
          <w:szCs w:val="20"/>
          <w:lang w:val="cy-GB"/>
        </w:rPr>
        <w:t xml:space="preserve"> cyfartalog, rhwng dynion a menywod</w:t>
      </w:r>
    </w:p>
    <w:p w14:paraId="6696B096" w14:textId="77777777" w:rsidR="009C00C5" w:rsidRPr="006679F6" w:rsidRDefault="009C00C5" w:rsidP="009C00C5">
      <w:pPr>
        <w:rPr>
          <w:rFonts w:ascii="Arial" w:hAnsi="Arial" w:cs="Arial"/>
          <w:b/>
          <w:u w:val="single"/>
          <w:lang w:val="cy-GB"/>
        </w:rPr>
      </w:pPr>
    </w:p>
    <w:p w14:paraId="3E01654D" w14:textId="77777777" w:rsidR="009C00C5" w:rsidRPr="006679F6" w:rsidRDefault="009C00C5" w:rsidP="009C00C5">
      <w:pPr>
        <w:pStyle w:val="Heading2"/>
        <w:rPr>
          <w:rFonts w:ascii="Century Gothic" w:hAnsi="Century Gothic"/>
          <w:b/>
          <w:bCs/>
          <w:color w:val="auto"/>
          <w:sz w:val="24"/>
          <w:szCs w:val="24"/>
          <w:lang w:val="cy-GB"/>
        </w:rPr>
      </w:pPr>
      <w:r w:rsidRPr="006679F6">
        <w:rPr>
          <w:rFonts w:ascii="Century Gothic" w:hAnsi="Century Gothic"/>
          <w:b/>
          <w:bCs/>
          <w:color w:val="auto"/>
          <w:sz w:val="24"/>
          <w:szCs w:val="24"/>
          <w:lang w:val="cy-GB"/>
        </w:rPr>
        <w:t>Bylchau cyflog o blaid menywod</w:t>
      </w:r>
    </w:p>
    <w:p w14:paraId="2AC72426" w14:textId="2F4D4089" w:rsidR="007A2FFA" w:rsidRPr="006679F6" w:rsidRDefault="007A2FFA" w:rsidP="007A2FFA">
      <w:pPr>
        <w:rPr>
          <w:rFonts w:ascii="Century Gothic" w:hAnsi="Century Gothic" w:cs="Arial"/>
          <w:bCs/>
          <w:lang w:val="cy-GB"/>
        </w:rPr>
      </w:pPr>
      <w:r w:rsidRPr="006679F6">
        <w:rPr>
          <w:rFonts w:ascii="Century Gothic" w:hAnsi="Century Gothic" w:cs="Arial"/>
          <w:bCs/>
          <w:lang w:val="cy-GB"/>
        </w:rPr>
        <w:t xml:space="preserve">Mae’r tri bwlch cyflog o ganlyniad i </w:t>
      </w:r>
      <w:r w:rsidRPr="006679F6">
        <w:rPr>
          <w:rFonts w:ascii="Century Gothic" w:hAnsi="Century Gothic" w:cs="Arial"/>
          <w:b/>
          <w:lang w:val="cy-GB"/>
        </w:rPr>
        <w:t xml:space="preserve">hyd gwasanaeth cyfartalog </w:t>
      </w:r>
      <w:r w:rsidRPr="006679F6">
        <w:rPr>
          <w:rFonts w:ascii="Century Gothic" w:hAnsi="Century Gothic" w:cs="Arial"/>
          <w:bCs/>
          <w:lang w:val="cy-GB"/>
        </w:rPr>
        <w:t xml:space="preserve">hirach ar gyfer menywod o fewn y graddau o gymharu â dynion. </w:t>
      </w:r>
    </w:p>
    <w:p w14:paraId="21B6F482" w14:textId="77777777" w:rsidR="009C00C5" w:rsidRPr="006679F6" w:rsidRDefault="009C00C5" w:rsidP="009C00C5">
      <w:pPr>
        <w:rPr>
          <w:rFonts w:ascii="Century Gothic" w:hAnsi="Century Gothic" w:cs="Arial"/>
        </w:rPr>
      </w:pPr>
    </w:p>
    <w:p w14:paraId="02CED27B" w14:textId="77777777" w:rsidR="009C00C5" w:rsidRPr="006679F6" w:rsidRDefault="009C00C5" w:rsidP="009C00C5">
      <w:pPr>
        <w:pStyle w:val="Heading2"/>
        <w:rPr>
          <w:rFonts w:ascii="Century Gothic" w:hAnsi="Century Gothic"/>
          <w:b/>
          <w:bCs/>
          <w:color w:val="auto"/>
          <w:sz w:val="24"/>
          <w:szCs w:val="24"/>
        </w:rPr>
      </w:pPr>
      <w:r w:rsidRPr="006679F6">
        <w:rPr>
          <w:rFonts w:ascii="Century Gothic" w:hAnsi="Century Gothic"/>
          <w:b/>
          <w:bCs/>
          <w:color w:val="auto"/>
          <w:sz w:val="24"/>
          <w:szCs w:val="24"/>
          <w:lang w:val="cy-GB"/>
        </w:rPr>
        <w:t>Bylchau cyflog o blaid dynion</w:t>
      </w:r>
    </w:p>
    <w:p w14:paraId="2211A735" w14:textId="77777777" w:rsidR="00B24B7C" w:rsidRPr="006679F6" w:rsidRDefault="00B24B7C" w:rsidP="009C00C5">
      <w:pPr>
        <w:rPr>
          <w:rFonts w:ascii="Century Gothic" w:hAnsi="Century Gothic" w:cs="Arial"/>
          <w:bCs/>
          <w:lang w:val="cy-GB"/>
        </w:rPr>
      </w:pPr>
    </w:p>
    <w:p w14:paraId="1F249A41" w14:textId="294AEC53" w:rsidR="00333658" w:rsidRPr="006679F6" w:rsidRDefault="009C00C5" w:rsidP="00333658">
      <w:pPr>
        <w:rPr>
          <w:ins w:id="1" w:author="Sue Waterman" w:date="2021-12-22T14:37:00Z"/>
          <w:rFonts w:ascii="Century Gothic" w:hAnsi="Century Gothic" w:cs="Arial"/>
          <w:bCs/>
          <w:lang w:val="cy-GB"/>
        </w:rPr>
      </w:pPr>
      <w:r w:rsidRPr="006679F6">
        <w:rPr>
          <w:rFonts w:ascii="Century Gothic" w:hAnsi="Century Gothic" w:cs="Arial"/>
          <w:bCs/>
          <w:lang w:val="cy-GB"/>
        </w:rPr>
        <w:t>Mae’r b</w:t>
      </w:r>
      <w:r w:rsidR="006750B3" w:rsidRPr="006679F6">
        <w:rPr>
          <w:rFonts w:ascii="Century Gothic" w:hAnsi="Century Gothic" w:cs="Arial"/>
          <w:bCs/>
          <w:lang w:val="cy-GB"/>
        </w:rPr>
        <w:t>w</w:t>
      </w:r>
      <w:r w:rsidRPr="006679F6">
        <w:rPr>
          <w:rFonts w:ascii="Century Gothic" w:hAnsi="Century Gothic" w:cs="Arial"/>
          <w:bCs/>
          <w:lang w:val="cy-GB"/>
        </w:rPr>
        <w:t xml:space="preserve">lch cyflog ar gyfer </w:t>
      </w:r>
      <w:r w:rsidRPr="006679F6">
        <w:rPr>
          <w:rFonts w:ascii="Century Gothic" w:hAnsi="Century Gothic" w:cs="Arial"/>
          <w:b/>
          <w:lang w:val="cy-GB"/>
        </w:rPr>
        <w:t xml:space="preserve">Athrawon ar y Brif Raddfa Gyflog </w:t>
      </w:r>
      <w:r w:rsidR="000013C8" w:rsidRPr="006679F6">
        <w:rPr>
          <w:rFonts w:ascii="Century Gothic" w:hAnsi="Century Gothic" w:cs="Arial"/>
          <w:bCs/>
          <w:lang w:val="cy-GB"/>
        </w:rPr>
        <w:t xml:space="preserve">yn deillio’n uniongyrchol </w:t>
      </w:r>
      <w:r w:rsidR="007A27B3" w:rsidRPr="006679F6">
        <w:rPr>
          <w:rFonts w:ascii="Century Gothic" w:hAnsi="Century Gothic" w:cs="Arial"/>
          <w:bCs/>
          <w:lang w:val="cy-GB"/>
        </w:rPr>
        <w:t>o hyd y gwasanaeth</w:t>
      </w:r>
      <w:r w:rsidR="00333658" w:rsidRPr="006679F6">
        <w:rPr>
          <w:rFonts w:ascii="Century Gothic" w:hAnsi="Century Gothic" w:cs="Arial"/>
          <w:bCs/>
          <w:lang w:val="cy-GB"/>
        </w:rPr>
        <w:t xml:space="preserve"> ac mae wedi lleihau o</w:t>
      </w:r>
      <w:ins w:id="2" w:author="Sue Waterman" w:date="2021-12-30T11:08:00Z">
        <w:r w:rsidR="00333658" w:rsidRPr="006679F6">
          <w:rPr>
            <w:rFonts w:ascii="Century Gothic" w:hAnsi="Century Gothic" w:cs="Arial"/>
            <w:bCs/>
            <w:lang w:val="cy-GB"/>
          </w:rPr>
          <w:t xml:space="preserve"> </w:t>
        </w:r>
      </w:ins>
      <w:ins w:id="3" w:author="Sue Waterman" w:date="2022-01-17T14:04:00Z">
        <w:r w:rsidR="00333658" w:rsidRPr="006679F6">
          <w:rPr>
            <w:rFonts w:ascii="Century Gothic" w:hAnsi="Century Gothic" w:cs="Arial"/>
            <w:bCs/>
            <w:lang w:val="cy-GB"/>
          </w:rPr>
          <w:t>-</w:t>
        </w:r>
      </w:ins>
      <w:ins w:id="4" w:author="Sue Waterman" w:date="2021-12-30T11:08:00Z">
        <w:r w:rsidR="00333658" w:rsidRPr="006679F6">
          <w:rPr>
            <w:rFonts w:ascii="Century Gothic" w:hAnsi="Century Gothic" w:cs="Arial"/>
            <w:bCs/>
            <w:lang w:val="cy-GB"/>
          </w:rPr>
          <w:t xml:space="preserve">10.25% </w:t>
        </w:r>
      </w:ins>
      <w:r w:rsidR="00333658" w:rsidRPr="006679F6">
        <w:rPr>
          <w:rFonts w:ascii="Century Gothic" w:hAnsi="Century Gothic" w:cs="Arial"/>
          <w:bCs/>
          <w:lang w:val="cy-GB"/>
        </w:rPr>
        <w:t>i</w:t>
      </w:r>
      <w:ins w:id="5" w:author="Sue Waterman" w:date="2021-12-30T11:08:00Z">
        <w:r w:rsidR="00333658" w:rsidRPr="006679F6">
          <w:rPr>
            <w:rFonts w:ascii="Century Gothic" w:hAnsi="Century Gothic" w:cs="Arial"/>
            <w:bCs/>
            <w:lang w:val="cy-GB"/>
          </w:rPr>
          <w:t xml:space="preserve"> </w:t>
        </w:r>
      </w:ins>
      <w:ins w:id="6" w:author="Sue Waterman" w:date="2022-01-17T14:04:00Z">
        <w:r w:rsidR="00333658" w:rsidRPr="006679F6">
          <w:rPr>
            <w:rFonts w:ascii="Century Gothic" w:hAnsi="Century Gothic" w:cs="Arial"/>
            <w:bCs/>
            <w:lang w:val="cy-GB"/>
          </w:rPr>
          <w:t>-</w:t>
        </w:r>
      </w:ins>
      <w:ins w:id="7" w:author="Sue Waterman" w:date="2021-12-30T11:08:00Z">
        <w:r w:rsidR="00333658" w:rsidRPr="006679F6">
          <w:rPr>
            <w:rFonts w:ascii="Century Gothic" w:hAnsi="Century Gothic" w:cs="Arial"/>
            <w:bCs/>
            <w:lang w:val="cy-GB"/>
          </w:rPr>
          <w:t xml:space="preserve">7.26% </w:t>
        </w:r>
      </w:ins>
      <w:r w:rsidR="00333658" w:rsidRPr="006679F6">
        <w:rPr>
          <w:rFonts w:ascii="Century Gothic" w:hAnsi="Century Gothic" w:cs="Arial"/>
          <w:bCs/>
          <w:lang w:val="cy-GB"/>
        </w:rPr>
        <w:t xml:space="preserve">ers adroddiad y llynedd. </w:t>
      </w:r>
    </w:p>
    <w:p w14:paraId="18428033" w14:textId="77777777" w:rsidR="00333658" w:rsidRPr="006679F6" w:rsidRDefault="00333658" w:rsidP="00333658">
      <w:pPr>
        <w:rPr>
          <w:ins w:id="8" w:author="Sue Waterman" w:date="2021-12-22T14:37:00Z"/>
          <w:rFonts w:ascii="Century Gothic" w:hAnsi="Century Gothic" w:cs="Arial"/>
          <w:bCs/>
          <w:lang w:val="cy-GB"/>
        </w:rPr>
      </w:pPr>
    </w:p>
    <w:p w14:paraId="4A3CF11B" w14:textId="73A04AD1" w:rsidR="00333658" w:rsidRPr="006679F6" w:rsidRDefault="00333658" w:rsidP="00333658">
      <w:pPr>
        <w:rPr>
          <w:ins w:id="9" w:author="Sue Waterman" w:date="2021-12-30T11:09:00Z"/>
          <w:rFonts w:ascii="Century Gothic" w:hAnsi="Century Gothic" w:cs="Arial"/>
          <w:bCs/>
        </w:rPr>
      </w:pPr>
      <w:r w:rsidRPr="006679F6">
        <w:rPr>
          <w:rFonts w:ascii="Century Gothic" w:hAnsi="Century Gothic" w:cs="Arial"/>
          <w:bCs/>
          <w:lang w:val="cy-GB"/>
        </w:rPr>
        <w:t xml:space="preserve">Ceir pedwar bwlch cyflog newydd, sydd i gyd o ganlyniad i fod </w:t>
      </w:r>
      <w:r w:rsidR="0073149E" w:rsidRPr="006679F6">
        <w:rPr>
          <w:rFonts w:ascii="Century Gothic" w:hAnsi="Century Gothic" w:cs="Arial"/>
          <w:bCs/>
          <w:lang w:val="cy-GB"/>
        </w:rPr>
        <w:t xml:space="preserve">gan </w:t>
      </w:r>
      <w:r w:rsidRPr="006679F6">
        <w:rPr>
          <w:rFonts w:ascii="Century Gothic" w:hAnsi="Century Gothic" w:cs="Arial"/>
          <w:bCs/>
          <w:lang w:val="cy-GB"/>
        </w:rPr>
        <w:t>y dynion yn y graddau hyn</w:t>
      </w:r>
      <w:r w:rsidR="006750B3" w:rsidRPr="006679F6">
        <w:rPr>
          <w:rFonts w:ascii="Century Gothic" w:hAnsi="Century Gothic" w:cs="Arial"/>
          <w:bCs/>
          <w:lang w:val="cy-GB"/>
        </w:rPr>
        <w:t xml:space="preserve"> wasanaeth hirach, ar gyfartaledd. </w:t>
      </w:r>
      <w:r w:rsidRPr="006679F6">
        <w:rPr>
          <w:rFonts w:ascii="Century Gothic" w:hAnsi="Century Gothic" w:cs="Arial"/>
          <w:bCs/>
          <w:lang w:val="cy-GB"/>
        </w:rPr>
        <w:t xml:space="preserve"> </w:t>
      </w:r>
      <w:r w:rsidRPr="006679F6">
        <w:rPr>
          <w:rFonts w:ascii="Century Gothic" w:hAnsi="Century Gothic" w:cs="Arial"/>
          <w:bCs/>
        </w:rPr>
        <w:t xml:space="preserve"> </w:t>
      </w:r>
    </w:p>
    <w:p w14:paraId="2204B1D8" w14:textId="1EFA64B7" w:rsidR="009C00C5" w:rsidRPr="006679F6" w:rsidRDefault="009C00C5" w:rsidP="009C00C5">
      <w:pPr>
        <w:rPr>
          <w:rFonts w:ascii="Century Gothic" w:hAnsi="Century Gothic" w:cs="Arial"/>
        </w:rPr>
      </w:pPr>
    </w:p>
    <w:p w14:paraId="2927695C" w14:textId="77777777" w:rsidR="009C00C5" w:rsidRPr="006679F6" w:rsidRDefault="009C00C5" w:rsidP="009C00C5">
      <w:pPr>
        <w:pStyle w:val="Heading2"/>
        <w:rPr>
          <w:rFonts w:ascii="Century Gothic" w:hAnsi="Century Gothic"/>
          <w:b/>
          <w:bCs/>
          <w:color w:val="auto"/>
          <w:sz w:val="24"/>
          <w:szCs w:val="24"/>
          <w:lang w:val="cy-GB"/>
        </w:rPr>
      </w:pPr>
      <w:r w:rsidRPr="006679F6">
        <w:rPr>
          <w:rFonts w:ascii="Century Gothic" w:hAnsi="Century Gothic"/>
          <w:b/>
          <w:bCs/>
          <w:color w:val="auto"/>
          <w:sz w:val="24"/>
          <w:szCs w:val="24"/>
          <w:lang w:val="cy-GB"/>
        </w:rPr>
        <w:t>Bylchau cyflog sy'n deillio o gyfanswm cyflog cyfwerth amser llawn (</w:t>
      </w:r>
      <w:proofErr w:type="spellStart"/>
      <w:r w:rsidRPr="006679F6">
        <w:rPr>
          <w:rFonts w:ascii="Century Gothic" w:hAnsi="Century Gothic"/>
          <w:b/>
          <w:bCs/>
          <w:color w:val="auto"/>
          <w:sz w:val="24"/>
          <w:szCs w:val="24"/>
          <w:lang w:val="cy-GB"/>
        </w:rPr>
        <w:t>CALl</w:t>
      </w:r>
      <w:proofErr w:type="spellEnd"/>
      <w:r w:rsidRPr="006679F6">
        <w:rPr>
          <w:rFonts w:ascii="Century Gothic" w:hAnsi="Century Gothic"/>
          <w:b/>
          <w:bCs/>
          <w:color w:val="auto"/>
          <w:sz w:val="24"/>
          <w:szCs w:val="24"/>
          <w:lang w:val="cy-GB"/>
        </w:rPr>
        <w:t>) cyfartalog</w:t>
      </w:r>
    </w:p>
    <w:p w14:paraId="6801C99C" w14:textId="7664B2BA" w:rsidR="009C00C5" w:rsidRPr="006679F6" w:rsidRDefault="009C00C5" w:rsidP="009C00C5">
      <w:pPr>
        <w:rPr>
          <w:rFonts w:ascii="Century Gothic" w:hAnsi="Century Gothic" w:cs="Arial"/>
          <w:lang w:val="cy-GB"/>
        </w:rPr>
      </w:pPr>
      <w:r w:rsidRPr="006679F6">
        <w:rPr>
          <w:rFonts w:ascii="Century Gothic" w:hAnsi="Century Gothic" w:cs="Arial"/>
          <w:lang w:val="cy-GB"/>
        </w:rPr>
        <w:t xml:space="preserve">Mae'r dadansoddiad o'n data cyflog wedi nodi 18 bwlch cyflog arwyddocaol sy'n deillio o gyfanswm cyflog </w:t>
      </w:r>
      <w:proofErr w:type="spellStart"/>
      <w:r w:rsidRPr="006679F6">
        <w:rPr>
          <w:rFonts w:ascii="Century Gothic" w:hAnsi="Century Gothic" w:cs="Arial"/>
          <w:lang w:val="cy-GB"/>
        </w:rPr>
        <w:t>CALl</w:t>
      </w:r>
      <w:proofErr w:type="spellEnd"/>
      <w:r w:rsidRPr="006679F6">
        <w:rPr>
          <w:rFonts w:ascii="Century Gothic" w:hAnsi="Century Gothic" w:cs="Arial"/>
          <w:lang w:val="cy-GB"/>
        </w:rPr>
        <w:t xml:space="preserve"> cyfartalog. Cyfanswm cyflog </w:t>
      </w:r>
      <w:r w:rsidR="004829C0" w:rsidRPr="006679F6">
        <w:rPr>
          <w:rFonts w:ascii="Century Gothic" w:hAnsi="Century Gothic" w:cs="Arial"/>
          <w:lang w:val="cy-GB"/>
        </w:rPr>
        <w:t xml:space="preserve">CALL </w:t>
      </w:r>
      <w:r w:rsidRPr="006679F6">
        <w:rPr>
          <w:rFonts w:ascii="Century Gothic" w:hAnsi="Century Gothic" w:cs="Arial"/>
          <w:lang w:val="cy-GB"/>
        </w:rPr>
        <w:t>yw'r cyflog sylfaenol cyfartalog plws lwfansau</w:t>
      </w:r>
      <w:r w:rsidR="00886B57" w:rsidRPr="006679F6">
        <w:rPr>
          <w:rFonts w:ascii="Century Gothic" w:hAnsi="Century Gothic" w:cs="Arial"/>
          <w:lang w:val="cy-GB"/>
        </w:rPr>
        <w:t xml:space="preserve"> </w:t>
      </w:r>
      <w:r w:rsidRPr="006679F6">
        <w:rPr>
          <w:rFonts w:ascii="Century Gothic" w:hAnsi="Century Gothic" w:cs="Arial"/>
          <w:lang w:val="cy-GB"/>
        </w:rPr>
        <w:t>a thaliadau ychwanegol, fel y nodwyd yn Atodiad A, a dderbyniwyd yn ystod y flwyddyn. Mae</w:t>
      </w:r>
      <w:r w:rsidR="00886B57" w:rsidRPr="006679F6">
        <w:rPr>
          <w:rFonts w:ascii="Century Gothic" w:hAnsi="Century Gothic" w:cs="Arial"/>
          <w:lang w:val="cy-GB"/>
        </w:rPr>
        <w:t xml:space="preserve"> </w:t>
      </w:r>
      <w:r w:rsidR="0073149E" w:rsidRPr="006679F6">
        <w:rPr>
          <w:rFonts w:ascii="Century Gothic" w:hAnsi="Century Gothic" w:cs="Arial"/>
          <w:lang w:val="cy-GB"/>
        </w:rPr>
        <w:t>deg</w:t>
      </w:r>
      <w:r w:rsidRPr="006679F6">
        <w:rPr>
          <w:rFonts w:ascii="Century Gothic" w:hAnsi="Century Gothic" w:cs="Arial"/>
          <w:lang w:val="cy-GB"/>
        </w:rPr>
        <w:t xml:space="preserve"> o’r bylchau cyflog hyn o blaid menywod a</w:t>
      </w:r>
      <w:r w:rsidR="0073149E" w:rsidRPr="006679F6">
        <w:rPr>
          <w:rFonts w:ascii="Century Gothic" w:hAnsi="Century Gothic" w:cs="Arial"/>
          <w:lang w:val="cy-GB"/>
        </w:rPr>
        <w:t xml:space="preserve">c wyth </w:t>
      </w:r>
      <w:r w:rsidRPr="006679F6">
        <w:rPr>
          <w:rFonts w:ascii="Century Gothic" w:hAnsi="Century Gothic" w:cs="Arial"/>
          <w:lang w:val="cy-GB"/>
        </w:rPr>
        <w:t>o blaid dynion. Ceir manylion y graddau hyn yn y tabl isod:</w:t>
      </w:r>
    </w:p>
    <w:p w14:paraId="316B47DD" w14:textId="67FBA1AB" w:rsidR="00655A2E" w:rsidRPr="006679F6" w:rsidRDefault="00655A2E" w:rsidP="009C00C5">
      <w:pPr>
        <w:rPr>
          <w:rFonts w:ascii="Century Gothic" w:hAnsi="Century Gothic" w:cs="Arial"/>
          <w:lang w:val="cy-GB"/>
        </w:rPr>
      </w:pPr>
    </w:p>
    <w:tbl>
      <w:tblPr>
        <w:tblW w:w="8696" w:type="dxa"/>
        <w:tblLook w:val="04A0" w:firstRow="1" w:lastRow="0" w:firstColumn="1" w:lastColumn="0" w:noHBand="0" w:noVBand="1"/>
      </w:tblPr>
      <w:tblGrid>
        <w:gridCol w:w="2618"/>
        <w:gridCol w:w="1139"/>
        <w:gridCol w:w="1276"/>
        <w:gridCol w:w="959"/>
        <w:gridCol w:w="1276"/>
        <w:gridCol w:w="1428"/>
      </w:tblGrid>
      <w:tr w:rsidR="00FA26B3" w:rsidRPr="006679F6" w14:paraId="7CF48501" w14:textId="77777777" w:rsidTr="00C3451A">
        <w:trPr>
          <w:trHeight w:val="1020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14:paraId="6B9543A4" w14:textId="3809D755" w:rsidR="00FA26B3" w:rsidRPr="006679F6" w:rsidRDefault="00FA26B3" w:rsidP="00D9163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679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lastRenderedPageBreak/>
              <w:t>Gradd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14:paraId="5850DE57" w14:textId="73906F66" w:rsidR="00FA26B3" w:rsidRPr="006679F6" w:rsidRDefault="00FA26B3" w:rsidP="00D9163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6679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Nifer</w:t>
            </w:r>
            <w:proofErr w:type="spellEnd"/>
            <w:r w:rsidRPr="006679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y </w:t>
            </w:r>
            <w:proofErr w:type="spellStart"/>
            <w:r w:rsidRPr="006679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menywod</w:t>
            </w:r>
            <w:proofErr w:type="spellEnd"/>
            <w:r w:rsidRPr="006679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yn y </w:t>
            </w:r>
            <w:proofErr w:type="spellStart"/>
            <w:r w:rsidRPr="006679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swydd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14:paraId="316EA1DF" w14:textId="7EA9BC3A" w:rsidR="00FA26B3" w:rsidRPr="006679F6" w:rsidRDefault="00FA26B3" w:rsidP="00D9163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6679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Cyflog</w:t>
            </w:r>
            <w:proofErr w:type="spellEnd"/>
            <w:r w:rsidRPr="006679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679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sylfaenol</w:t>
            </w:r>
            <w:proofErr w:type="spellEnd"/>
            <w:r w:rsidRPr="006679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CALI </w:t>
            </w:r>
            <w:proofErr w:type="spellStart"/>
            <w:r w:rsidRPr="006679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cyfartalog</w:t>
            </w:r>
            <w:proofErr w:type="spellEnd"/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14:paraId="7C44C1EC" w14:textId="5B8AE71E" w:rsidR="00FA26B3" w:rsidRPr="006679F6" w:rsidRDefault="00FA26B3" w:rsidP="00D9163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6679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Nifer</w:t>
            </w:r>
            <w:proofErr w:type="spellEnd"/>
            <w:r w:rsidRPr="006679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y </w:t>
            </w:r>
            <w:proofErr w:type="spellStart"/>
            <w:r w:rsidRPr="006679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dynion</w:t>
            </w:r>
            <w:proofErr w:type="spellEnd"/>
            <w:r w:rsidRPr="006679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yn y </w:t>
            </w:r>
            <w:proofErr w:type="spellStart"/>
            <w:r w:rsidRPr="006679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swydd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14:paraId="74D079BC" w14:textId="69E9AB78" w:rsidR="00FA26B3" w:rsidRPr="006679F6" w:rsidRDefault="00FA26B3" w:rsidP="00D9163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6679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Cyflog</w:t>
            </w:r>
            <w:proofErr w:type="spellEnd"/>
            <w:r w:rsidRPr="006679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679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sylfaenol</w:t>
            </w:r>
            <w:proofErr w:type="spellEnd"/>
            <w:r w:rsidRPr="006679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CALI </w:t>
            </w:r>
            <w:proofErr w:type="spellStart"/>
            <w:r w:rsidRPr="006679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cyfartalog</w:t>
            </w:r>
            <w:proofErr w:type="spellEnd"/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14:paraId="7CDB1D00" w14:textId="6E676AF5" w:rsidR="00FA26B3" w:rsidRPr="006679F6" w:rsidRDefault="00066052" w:rsidP="00D9163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679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% y </w:t>
            </w:r>
            <w:proofErr w:type="spellStart"/>
            <w:r w:rsidRPr="006679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gwahaniaeth</w:t>
            </w:r>
            <w:proofErr w:type="spellEnd"/>
          </w:p>
        </w:tc>
      </w:tr>
      <w:tr w:rsidR="00C3451A" w:rsidRPr="006679F6" w14:paraId="5663AA0A" w14:textId="77777777" w:rsidTr="00C3451A">
        <w:trPr>
          <w:trHeight w:val="300"/>
        </w:trPr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F68E1" w14:textId="78B77AF8" w:rsidR="00C3451A" w:rsidRPr="006679F6" w:rsidRDefault="00C3451A" w:rsidP="00C3451A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6679F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Gradd C + 8%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760C5" w14:textId="06AD5281" w:rsidR="00C3451A" w:rsidRPr="006679F6" w:rsidRDefault="00C3451A" w:rsidP="00C3451A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6679F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84807" w14:textId="1A0A7414" w:rsidR="00C3451A" w:rsidRPr="006679F6" w:rsidRDefault="00C3451A" w:rsidP="00C3451A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6679F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25,984.79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FDB95" w14:textId="7E29FA44" w:rsidR="00C3451A" w:rsidRPr="006679F6" w:rsidRDefault="00C3451A" w:rsidP="00C3451A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6679F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7AEF5" w14:textId="72F3561A" w:rsidR="00C3451A" w:rsidRPr="006679F6" w:rsidRDefault="00C3451A" w:rsidP="00C3451A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6679F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21,748.04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14:paraId="29AFBFF4" w14:textId="01F91E78" w:rsidR="00C3451A" w:rsidRPr="006679F6" w:rsidRDefault="00C3451A" w:rsidP="00C3451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19.48%</w:t>
            </w:r>
          </w:p>
        </w:tc>
      </w:tr>
      <w:tr w:rsidR="00C3451A" w:rsidRPr="006679F6" w14:paraId="7D127CDD" w14:textId="77777777" w:rsidTr="00C3451A">
        <w:trPr>
          <w:trHeight w:val="300"/>
        </w:trPr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F1687" w14:textId="3240DAD6" w:rsidR="00C3451A" w:rsidRPr="006679F6" w:rsidRDefault="00C3451A" w:rsidP="00C3451A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6679F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Gradd H + 4%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00B2A" w14:textId="5D60A00A" w:rsidR="00C3451A" w:rsidRPr="006679F6" w:rsidRDefault="00C3451A" w:rsidP="00C3451A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6679F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92719" w14:textId="1935355D" w:rsidR="00C3451A" w:rsidRPr="006679F6" w:rsidRDefault="00C3451A" w:rsidP="00C3451A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6679F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33,472.04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D9F96" w14:textId="05C3D12E" w:rsidR="00C3451A" w:rsidRPr="006679F6" w:rsidRDefault="00C3451A" w:rsidP="00C3451A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6679F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FE521" w14:textId="608C3715" w:rsidR="00C3451A" w:rsidRPr="006679F6" w:rsidRDefault="00C3451A" w:rsidP="00C3451A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6679F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30,690.56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14:paraId="0E160034" w14:textId="2E1E20E0" w:rsidR="00C3451A" w:rsidRPr="006679F6" w:rsidRDefault="00C3451A" w:rsidP="00C3451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9.06%</w:t>
            </w:r>
          </w:p>
        </w:tc>
      </w:tr>
      <w:tr w:rsidR="00C3451A" w:rsidRPr="006679F6" w14:paraId="42069078" w14:textId="77777777" w:rsidTr="00C3451A">
        <w:trPr>
          <w:trHeight w:val="300"/>
        </w:trPr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D3068" w14:textId="2078D736" w:rsidR="00C3451A" w:rsidRPr="006679F6" w:rsidRDefault="00C3451A" w:rsidP="00C3451A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6679F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Gradd D + 8%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6E504" w14:textId="30A55F77" w:rsidR="00C3451A" w:rsidRPr="006679F6" w:rsidRDefault="00C3451A" w:rsidP="00C3451A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6679F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319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C9F20" w14:textId="2CE4B151" w:rsidR="00C3451A" w:rsidRPr="006679F6" w:rsidRDefault="00C3451A" w:rsidP="00C3451A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6679F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25,219.04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14BD7" w14:textId="4B76C116" w:rsidR="00C3451A" w:rsidRPr="006679F6" w:rsidRDefault="00C3451A" w:rsidP="00C3451A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6679F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7604E" w14:textId="405141EA" w:rsidR="00C3451A" w:rsidRPr="006679F6" w:rsidRDefault="00C3451A" w:rsidP="00C3451A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6679F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23,226.91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14:paraId="67C66B12" w14:textId="142BA0BB" w:rsidR="00C3451A" w:rsidRPr="006679F6" w:rsidRDefault="00C3451A" w:rsidP="00C3451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8.58%</w:t>
            </w:r>
          </w:p>
        </w:tc>
      </w:tr>
      <w:tr w:rsidR="00C3451A" w:rsidRPr="006679F6" w14:paraId="1C69484D" w14:textId="77777777" w:rsidTr="00C3451A">
        <w:trPr>
          <w:trHeight w:val="300"/>
        </w:trPr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119E6" w14:textId="2633BA34" w:rsidR="00C3451A" w:rsidRPr="006679F6" w:rsidRDefault="00C3451A" w:rsidP="00C3451A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6679F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Gradd F + 8%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B38EA" w14:textId="71B84C0D" w:rsidR="00C3451A" w:rsidRPr="006679F6" w:rsidRDefault="00C3451A" w:rsidP="00C3451A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6679F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330DE" w14:textId="35D2A66A" w:rsidR="00C3451A" w:rsidRPr="006679F6" w:rsidRDefault="00C3451A" w:rsidP="00C3451A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6679F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32,362.69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66F8B" w14:textId="576DC0A3" w:rsidR="00C3451A" w:rsidRPr="006679F6" w:rsidRDefault="00C3451A" w:rsidP="00C3451A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6679F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1F87E" w14:textId="6AD903B9" w:rsidR="00C3451A" w:rsidRPr="006679F6" w:rsidRDefault="00C3451A" w:rsidP="00C3451A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6679F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30,027.31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14:paraId="6836E12C" w14:textId="5A9C790C" w:rsidR="00C3451A" w:rsidRPr="006679F6" w:rsidRDefault="00C3451A" w:rsidP="00C3451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7.78%</w:t>
            </w:r>
          </w:p>
        </w:tc>
      </w:tr>
      <w:tr w:rsidR="00C3451A" w:rsidRPr="006679F6" w14:paraId="779F1567" w14:textId="77777777" w:rsidTr="00C3451A">
        <w:trPr>
          <w:trHeight w:val="300"/>
        </w:trPr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7A5B" w14:textId="7404173A" w:rsidR="00C3451A" w:rsidRPr="006679F6" w:rsidRDefault="00C3451A" w:rsidP="00C3451A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6679F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Gradd I + 8%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DBA5E" w14:textId="116AF4F7" w:rsidR="00C3451A" w:rsidRPr="006679F6" w:rsidRDefault="00C3451A" w:rsidP="00C3451A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6679F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382A9" w14:textId="0BF5F73B" w:rsidR="00C3451A" w:rsidRPr="006679F6" w:rsidRDefault="00C3451A" w:rsidP="00C3451A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6679F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43,511.51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8776A" w14:textId="6B3A9352" w:rsidR="00C3451A" w:rsidRPr="006679F6" w:rsidRDefault="00C3451A" w:rsidP="00C3451A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6679F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A1E9B" w14:textId="4D4779DA" w:rsidR="00C3451A" w:rsidRPr="006679F6" w:rsidRDefault="00C3451A" w:rsidP="00C3451A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6679F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41,064.26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14:paraId="57551F50" w14:textId="76410BFF" w:rsidR="00C3451A" w:rsidRPr="006679F6" w:rsidRDefault="00C3451A" w:rsidP="00C3451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5.96%</w:t>
            </w:r>
          </w:p>
        </w:tc>
      </w:tr>
      <w:tr w:rsidR="00C3451A" w:rsidRPr="006679F6" w14:paraId="2E9B94C8" w14:textId="77777777" w:rsidTr="00C3451A">
        <w:trPr>
          <w:trHeight w:val="300"/>
        </w:trPr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50C5A" w14:textId="6EF6F09B" w:rsidR="00C3451A" w:rsidRPr="006679F6" w:rsidRDefault="00C3451A" w:rsidP="00C3451A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6679F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Gradd A + 8%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79CF5" w14:textId="2980B057" w:rsidR="00C3451A" w:rsidRPr="006679F6" w:rsidRDefault="00C3451A" w:rsidP="00C3451A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6679F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D28B0" w14:textId="30EFC815" w:rsidR="00C3451A" w:rsidRPr="006679F6" w:rsidRDefault="00C3451A" w:rsidP="00C3451A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6679F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22,046.61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EBEED" w14:textId="784A7411" w:rsidR="00C3451A" w:rsidRPr="006679F6" w:rsidRDefault="00C3451A" w:rsidP="00C3451A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6679F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F85E1" w14:textId="3520C54C" w:rsidR="00C3451A" w:rsidRPr="006679F6" w:rsidRDefault="00C3451A" w:rsidP="00C3451A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6679F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20,937.09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14:paraId="5CCFE546" w14:textId="6BF2A84E" w:rsidR="00C3451A" w:rsidRPr="006679F6" w:rsidRDefault="00C3451A" w:rsidP="00C3451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5.30%</w:t>
            </w:r>
          </w:p>
        </w:tc>
      </w:tr>
      <w:tr w:rsidR="00C3451A" w:rsidRPr="006679F6" w14:paraId="2F064802" w14:textId="77777777" w:rsidTr="00C3451A">
        <w:trPr>
          <w:trHeight w:val="300"/>
        </w:trPr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79B25" w14:textId="55236A57" w:rsidR="00C3451A" w:rsidRPr="006679F6" w:rsidRDefault="00C3451A" w:rsidP="00C3451A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6679F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Gradd E + 8%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78FCB" w14:textId="5A7FD20E" w:rsidR="00C3451A" w:rsidRPr="006679F6" w:rsidRDefault="00C3451A" w:rsidP="00C3451A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6679F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41ECF" w14:textId="46820D22" w:rsidR="00C3451A" w:rsidRPr="006679F6" w:rsidRDefault="00C3451A" w:rsidP="00C3451A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6679F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25,455.76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ED0A7" w14:textId="2EC6F6A1" w:rsidR="00C3451A" w:rsidRPr="006679F6" w:rsidRDefault="00C3451A" w:rsidP="00C3451A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6679F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76E69" w14:textId="17AB178B" w:rsidR="00C3451A" w:rsidRPr="006679F6" w:rsidRDefault="00C3451A" w:rsidP="00C3451A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6679F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24,396.38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14:paraId="2A238085" w14:textId="7E867E74" w:rsidR="00C3451A" w:rsidRPr="006679F6" w:rsidRDefault="00C3451A" w:rsidP="00C3451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4.34%</w:t>
            </w:r>
          </w:p>
        </w:tc>
      </w:tr>
      <w:tr w:rsidR="00C3451A" w:rsidRPr="006679F6" w14:paraId="79DF80BA" w14:textId="77777777" w:rsidTr="00C3451A">
        <w:trPr>
          <w:trHeight w:val="300"/>
        </w:trPr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53877" w14:textId="406FAD76" w:rsidR="00C3451A" w:rsidRPr="006679F6" w:rsidRDefault="00C3451A" w:rsidP="00C3451A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proofErr w:type="spellStart"/>
            <w:r w:rsidRPr="006679F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Seicolegydd</w:t>
            </w:r>
            <w:proofErr w:type="spellEnd"/>
            <w:r w:rsidRPr="006679F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6679F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Addysg</w:t>
            </w:r>
            <w:proofErr w:type="spellEnd"/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3E880" w14:textId="1BDB8EE4" w:rsidR="00C3451A" w:rsidRPr="006679F6" w:rsidRDefault="00C3451A" w:rsidP="00C3451A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6679F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B43F9" w14:textId="5BFAA719" w:rsidR="00C3451A" w:rsidRPr="006679F6" w:rsidRDefault="00C3451A" w:rsidP="00C3451A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6679F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49,737.50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BA09D" w14:textId="46AE5196" w:rsidR="00C3451A" w:rsidRPr="006679F6" w:rsidRDefault="00C3451A" w:rsidP="00C3451A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6679F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D9C4D" w14:textId="534E5FDB" w:rsidR="00C3451A" w:rsidRPr="006679F6" w:rsidRDefault="00C3451A" w:rsidP="00C3451A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6679F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47,889.00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14:paraId="44B1F3B7" w14:textId="66E93A6D" w:rsidR="00C3451A" w:rsidRPr="006679F6" w:rsidRDefault="00C3451A" w:rsidP="00C3451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3.86%</w:t>
            </w:r>
          </w:p>
        </w:tc>
      </w:tr>
      <w:tr w:rsidR="00C3451A" w:rsidRPr="006679F6" w14:paraId="6F661DDD" w14:textId="77777777" w:rsidTr="00C3451A">
        <w:trPr>
          <w:trHeight w:val="300"/>
        </w:trPr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A6A31" w14:textId="6E7475EB" w:rsidR="00C3451A" w:rsidRPr="006679F6" w:rsidRDefault="00C3451A" w:rsidP="00C3451A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6679F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Gradd E + 4%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88EC7" w14:textId="0CE45FDA" w:rsidR="00C3451A" w:rsidRPr="006679F6" w:rsidRDefault="00C3451A" w:rsidP="00C3451A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6679F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446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A2BE2" w14:textId="52CD80B9" w:rsidR="00C3451A" w:rsidRPr="006679F6" w:rsidRDefault="00C3451A" w:rsidP="00C3451A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6679F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23,535.75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22A70" w14:textId="398E83FF" w:rsidR="00C3451A" w:rsidRPr="006679F6" w:rsidRDefault="00C3451A" w:rsidP="00C3451A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6679F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2BA0B" w14:textId="36657C75" w:rsidR="00C3451A" w:rsidRPr="006679F6" w:rsidRDefault="00C3451A" w:rsidP="00C3451A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6679F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22,824.88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14:paraId="40B80A0B" w14:textId="1D547E5E" w:rsidR="00C3451A" w:rsidRPr="006679F6" w:rsidRDefault="00C3451A" w:rsidP="00C3451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3.11%</w:t>
            </w:r>
          </w:p>
        </w:tc>
      </w:tr>
      <w:tr w:rsidR="00C3451A" w:rsidRPr="006679F6" w14:paraId="1ED1F777" w14:textId="77777777" w:rsidTr="00C3451A">
        <w:trPr>
          <w:trHeight w:val="300"/>
        </w:trPr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CFB3E" w14:textId="240ECF1A" w:rsidR="00C3451A" w:rsidRPr="006679F6" w:rsidRDefault="00C3451A" w:rsidP="00C3451A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6679F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Gradd A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F4175" w14:textId="4D80A5CD" w:rsidR="00C3451A" w:rsidRPr="006679F6" w:rsidRDefault="00C3451A" w:rsidP="00C3451A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6679F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124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EE75E" w14:textId="5B659884" w:rsidR="00C3451A" w:rsidRPr="006679F6" w:rsidRDefault="00C3451A" w:rsidP="00C3451A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6679F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19,725.36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ECE06" w14:textId="6398E122" w:rsidR="00C3451A" w:rsidRPr="006679F6" w:rsidRDefault="00C3451A" w:rsidP="00C3451A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6679F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2A3F4" w14:textId="7B01C5BE" w:rsidR="00C3451A" w:rsidRPr="006679F6" w:rsidRDefault="00C3451A" w:rsidP="00C3451A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6679F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19,146.15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</w:tcPr>
          <w:p w14:paraId="74E8B76E" w14:textId="0E0BF58D" w:rsidR="00C3451A" w:rsidRPr="006679F6" w:rsidRDefault="00C3451A" w:rsidP="00C3451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3.03%</w:t>
            </w:r>
          </w:p>
        </w:tc>
      </w:tr>
      <w:tr w:rsidR="00C3451A" w:rsidRPr="006679F6" w14:paraId="70EF33AE" w14:textId="77777777" w:rsidTr="00C3451A">
        <w:trPr>
          <w:trHeight w:val="300"/>
        </w:trPr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48745" w14:textId="20266DCF" w:rsidR="00C3451A" w:rsidRPr="006679F6" w:rsidRDefault="00C3451A" w:rsidP="00C3451A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6679F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Gradd C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62FC4" w14:textId="20341C76" w:rsidR="00C3451A" w:rsidRPr="006679F6" w:rsidRDefault="00C3451A" w:rsidP="00C3451A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6679F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359E8" w14:textId="226FDC27" w:rsidR="00C3451A" w:rsidRPr="006679F6" w:rsidRDefault="00C3451A" w:rsidP="00C3451A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6679F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19,517.59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CDBBD" w14:textId="7810E097" w:rsidR="00C3451A" w:rsidRPr="006679F6" w:rsidRDefault="00C3451A" w:rsidP="00C3451A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6679F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6E648" w14:textId="181C9584" w:rsidR="00C3451A" w:rsidRPr="006679F6" w:rsidRDefault="00C3451A" w:rsidP="00C3451A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6679F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20,126.79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14:paraId="2FCD457A" w14:textId="7A9E2524" w:rsidR="00C3451A" w:rsidRPr="006679F6" w:rsidRDefault="00C3451A" w:rsidP="00C3451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-3.03%</w:t>
            </w:r>
          </w:p>
        </w:tc>
      </w:tr>
      <w:tr w:rsidR="00C3451A" w:rsidRPr="006679F6" w14:paraId="69B2C3E0" w14:textId="77777777" w:rsidTr="00C3451A">
        <w:trPr>
          <w:trHeight w:val="300"/>
        </w:trPr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E9CAA" w14:textId="27B7D1F0" w:rsidR="00C3451A" w:rsidRPr="006679F6" w:rsidRDefault="00C3451A" w:rsidP="00C3451A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proofErr w:type="spellStart"/>
            <w:r w:rsidRPr="006679F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Cyfarwyddwyr</w:t>
            </w:r>
            <w:proofErr w:type="spellEnd"/>
            <w:r w:rsidRPr="006679F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 xml:space="preserve"> (JNC)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CE261" w14:textId="4BA857B4" w:rsidR="00C3451A" w:rsidRPr="006679F6" w:rsidRDefault="00C3451A" w:rsidP="00C3451A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6679F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554B2" w14:textId="79244C2A" w:rsidR="00C3451A" w:rsidRPr="006679F6" w:rsidRDefault="00C3451A" w:rsidP="00C3451A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6679F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131,721.00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EDFA4" w14:textId="6AEFD645" w:rsidR="00C3451A" w:rsidRPr="006679F6" w:rsidRDefault="00C3451A" w:rsidP="00C3451A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6679F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69283" w14:textId="1A3BFB9E" w:rsidR="00C3451A" w:rsidRPr="006679F6" w:rsidRDefault="00C3451A" w:rsidP="00C3451A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6679F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136,062.75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14:paraId="313F6FDA" w14:textId="0556E72E" w:rsidR="00C3451A" w:rsidRPr="006679F6" w:rsidRDefault="00C3451A" w:rsidP="00C3451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-3.19%</w:t>
            </w:r>
          </w:p>
        </w:tc>
      </w:tr>
      <w:tr w:rsidR="00C3451A" w:rsidRPr="006679F6" w14:paraId="4C4DF8D4" w14:textId="77777777" w:rsidTr="00C3451A">
        <w:trPr>
          <w:trHeight w:val="300"/>
        </w:trPr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165BC" w14:textId="77777777" w:rsidR="00C3451A" w:rsidRPr="006679F6" w:rsidRDefault="00C3451A" w:rsidP="00C3451A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proofErr w:type="spellStart"/>
            <w:r w:rsidRPr="006679F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Soulbury</w:t>
            </w:r>
            <w:proofErr w:type="spellEnd"/>
            <w:r w:rsidRPr="006679F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 xml:space="preserve"> 8-12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88C5A" w14:textId="0A6F124C" w:rsidR="00C3451A" w:rsidRPr="006679F6" w:rsidRDefault="00C3451A" w:rsidP="00C3451A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6679F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D353C" w14:textId="262C957E" w:rsidR="00C3451A" w:rsidRPr="006679F6" w:rsidRDefault="00C3451A" w:rsidP="00C3451A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6679F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48,710.12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FFEC9" w14:textId="37A91924" w:rsidR="00C3451A" w:rsidRPr="006679F6" w:rsidRDefault="00C3451A" w:rsidP="00C3451A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6679F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E4382" w14:textId="5804B2A1" w:rsidR="00C3451A" w:rsidRPr="006679F6" w:rsidRDefault="00C3451A" w:rsidP="00C3451A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6679F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50,694.61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14:paraId="61B08793" w14:textId="568CF2E0" w:rsidR="00C3451A" w:rsidRPr="006679F6" w:rsidRDefault="00C3451A" w:rsidP="00C3451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-3.91%</w:t>
            </w:r>
          </w:p>
        </w:tc>
      </w:tr>
      <w:tr w:rsidR="00C3451A" w:rsidRPr="006679F6" w14:paraId="65CB9576" w14:textId="77777777" w:rsidTr="00C3451A">
        <w:trPr>
          <w:trHeight w:val="300"/>
        </w:trPr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FC277" w14:textId="69A4A4A3" w:rsidR="00C3451A" w:rsidRPr="006679F6" w:rsidRDefault="00C3451A" w:rsidP="00C3451A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proofErr w:type="spellStart"/>
            <w:r w:rsidRPr="006679F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Athro</w:t>
            </w:r>
            <w:proofErr w:type="spellEnd"/>
            <w:r w:rsidRPr="006679F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6679F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Prif</w:t>
            </w:r>
            <w:proofErr w:type="spellEnd"/>
            <w:r w:rsidRPr="006679F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6679F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Golofn</w:t>
            </w:r>
            <w:proofErr w:type="spellEnd"/>
            <w:r w:rsidRPr="006679F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6679F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Gyflogau</w:t>
            </w:r>
            <w:proofErr w:type="spellEnd"/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44D30" w14:textId="719D9FD6" w:rsidR="00C3451A" w:rsidRPr="006679F6" w:rsidRDefault="00C3451A" w:rsidP="00C3451A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6679F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1EADF" w14:textId="5F5D981B" w:rsidR="00C3451A" w:rsidRPr="006679F6" w:rsidRDefault="00C3451A" w:rsidP="00C3451A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6679F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35,596.87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C754F" w14:textId="590BA0A6" w:rsidR="00C3451A" w:rsidRPr="006679F6" w:rsidRDefault="00C3451A" w:rsidP="00C3451A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6679F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D1AC3" w14:textId="73BFCB4A" w:rsidR="00C3451A" w:rsidRPr="006679F6" w:rsidRDefault="00C3451A" w:rsidP="00C3451A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6679F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37,730.85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14:paraId="5938741E" w14:textId="71462EA3" w:rsidR="00C3451A" w:rsidRPr="006679F6" w:rsidRDefault="00C3451A" w:rsidP="00C3451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-5.66%</w:t>
            </w:r>
          </w:p>
        </w:tc>
      </w:tr>
      <w:tr w:rsidR="00C3451A" w:rsidRPr="006679F6" w14:paraId="64D4A488" w14:textId="77777777" w:rsidTr="00C3451A">
        <w:trPr>
          <w:trHeight w:val="300"/>
        </w:trPr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1C5A7" w14:textId="67844570" w:rsidR="00C3451A" w:rsidRPr="006679F6" w:rsidRDefault="00C3451A" w:rsidP="00C3451A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6679F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Gradd F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8862F" w14:textId="15784E47" w:rsidR="00C3451A" w:rsidRPr="006679F6" w:rsidRDefault="00C3451A" w:rsidP="00C3451A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6679F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229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0B635" w14:textId="490E1BA9" w:rsidR="00C3451A" w:rsidRPr="006679F6" w:rsidRDefault="00C3451A" w:rsidP="00C3451A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6679F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25,050.98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ACFC4" w14:textId="0D4B3F7B" w:rsidR="00C3451A" w:rsidRPr="006679F6" w:rsidRDefault="00C3451A" w:rsidP="00C3451A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6679F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162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17B1B" w14:textId="14DA527D" w:rsidR="00C3451A" w:rsidRPr="006679F6" w:rsidRDefault="00C3451A" w:rsidP="00C3451A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6679F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27,050.26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14:paraId="04FC79AD" w14:textId="5EA26E73" w:rsidR="00C3451A" w:rsidRPr="006679F6" w:rsidRDefault="00C3451A" w:rsidP="00C3451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-7.39%</w:t>
            </w:r>
          </w:p>
        </w:tc>
      </w:tr>
      <w:tr w:rsidR="00C3451A" w:rsidRPr="006679F6" w14:paraId="24F5E3B3" w14:textId="77777777" w:rsidTr="00C3451A">
        <w:trPr>
          <w:trHeight w:val="300"/>
        </w:trPr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8E892" w14:textId="49259561" w:rsidR="00C3451A" w:rsidRPr="006679F6" w:rsidRDefault="00C3451A" w:rsidP="00C3451A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6679F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Gradd E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09D8" w14:textId="3AC871B6" w:rsidR="00C3451A" w:rsidRPr="006679F6" w:rsidRDefault="00C3451A" w:rsidP="00C3451A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6679F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176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99761" w14:textId="5FFE5B3C" w:rsidR="00C3451A" w:rsidRPr="006679F6" w:rsidRDefault="00C3451A" w:rsidP="00C3451A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6679F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22,609.29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16471" w14:textId="3DBA6330" w:rsidR="00C3451A" w:rsidRPr="006679F6" w:rsidRDefault="00C3451A" w:rsidP="00C3451A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6679F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123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714CC" w14:textId="5A0B93FD" w:rsidR="00C3451A" w:rsidRPr="006679F6" w:rsidRDefault="00C3451A" w:rsidP="00C3451A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6679F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24,557.08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14:paraId="7DC5B677" w14:textId="7576C7E3" w:rsidR="00C3451A" w:rsidRPr="006679F6" w:rsidRDefault="00C3451A" w:rsidP="00C3451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-7.93%</w:t>
            </w:r>
          </w:p>
        </w:tc>
      </w:tr>
      <w:tr w:rsidR="00C3451A" w:rsidRPr="006679F6" w14:paraId="2EF54CD1" w14:textId="77777777" w:rsidTr="00C3451A">
        <w:trPr>
          <w:trHeight w:val="300"/>
        </w:trPr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D163C" w14:textId="5E6E36F8" w:rsidR="00C3451A" w:rsidRPr="006679F6" w:rsidRDefault="00C3451A" w:rsidP="00C3451A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6679F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Gradd D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AA4DC" w14:textId="591D0F02" w:rsidR="00C3451A" w:rsidRPr="006679F6" w:rsidRDefault="00C3451A" w:rsidP="00C3451A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6679F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288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35414" w14:textId="022BA1ED" w:rsidR="00C3451A" w:rsidRPr="006679F6" w:rsidRDefault="00C3451A" w:rsidP="00C3451A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6679F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20,127.75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D5A08" w14:textId="2C45A4B5" w:rsidR="00C3451A" w:rsidRPr="006679F6" w:rsidRDefault="00C3451A" w:rsidP="00C3451A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6679F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243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3CBC8" w14:textId="6FF396CD" w:rsidR="00C3451A" w:rsidRPr="006679F6" w:rsidRDefault="00C3451A" w:rsidP="00C3451A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6679F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21,955.58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14:paraId="5BADA08E" w14:textId="1DBED7F1" w:rsidR="00C3451A" w:rsidRPr="006679F6" w:rsidRDefault="00C3451A" w:rsidP="00C3451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-8.33%</w:t>
            </w:r>
          </w:p>
        </w:tc>
      </w:tr>
      <w:tr w:rsidR="00C3451A" w:rsidRPr="006679F6" w14:paraId="200DDAA9" w14:textId="77777777" w:rsidTr="00C3451A">
        <w:trPr>
          <w:trHeight w:val="300"/>
        </w:trPr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0B09D" w14:textId="376D45E4" w:rsidR="00C3451A" w:rsidRPr="006679F6" w:rsidRDefault="00C3451A" w:rsidP="00C3451A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6679F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Gradd L + 8%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443D7" w14:textId="6522060A" w:rsidR="00C3451A" w:rsidRPr="006679F6" w:rsidRDefault="00C3451A" w:rsidP="00C3451A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6679F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B498C" w14:textId="12032F5F" w:rsidR="00C3451A" w:rsidRPr="006679F6" w:rsidRDefault="00C3451A" w:rsidP="00C3451A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6679F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51,589.66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173C6" w14:textId="047460E5" w:rsidR="00C3451A" w:rsidRPr="006679F6" w:rsidRDefault="00C3451A" w:rsidP="00C3451A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6679F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34CB2" w14:textId="7EED12FB" w:rsidR="00C3451A" w:rsidRPr="006679F6" w:rsidRDefault="00C3451A" w:rsidP="00C3451A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6679F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57,057.79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14:paraId="74E2135D" w14:textId="1BE95656" w:rsidR="00C3451A" w:rsidRPr="006679F6" w:rsidRDefault="00C3451A" w:rsidP="00C3451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-9.58%</w:t>
            </w:r>
          </w:p>
        </w:tc>
      </w:tr>
    </w:tbl>
    <w:p w14:paraId="3B760D5D" w14:textId="77777777" w:rsidR="00FA26B3" w:rsidRPr="006679F6" w:rsidRDefault="00FA26B3" w:rsidP="009C00C5">
      <w:pPr>
        <w:rPr>
          <w:rFonts w:ascii="Century Gothic" w:hAnsi="Century Gothic" w:cs="Arial"/>
          <w:lang w:val="cy-GB"/>
        </w:rPr>
      </w:pPr>
    </w:p>
    <w:p w14:paraId="3094D18F" w14:textId="3267F441" w:rsidR="009C00C5" w:rsidRPr="006679F6" w:rsidRDefault="009C00C5" w:rsidP="009C00C5">
      <w:pPr>
        <w:tabs>
          <w:tab w:val="left" w:pos="5170"/>
        </w:tabs>
        <w:rPr>
          <w:rFonts w:ascii="Century Gothic" w:hAnsi="Century Gothic" w:cs="Arial"/>
          <w:sz w:val="20"/>
          <w:szCs w:val="20"/>
          <w:lang w:val="cy-GB"/>
        </w:rPr>
      </w:pPr>
      <w:r w:rsidRPr="006679F6">
        <w:rPr>
          <w:rFonts w:ascii="Century Gothic" w:hAnsi="Century Gothic" w:cs="Arial"/>
          <w:sz w:val="20"/>
          <w:szCs w:val="20"/>
          <w:lang w:val="cy-GB"/>
        </w:rPr>
        <w:t xml:space="preserve">Tabl 4 – bylchau cyflog o 3% a throsodd, o ran y Cyfanswm Cyflog </w:t>
      </w:r>
      <w:proofErr w:type="spellStart"/>
      <w:r w:rsidRPr="006679F6">
        <w:rPr>
          <w:rFonts w:ascii="Century Gothic" w:hAnsi="Century Gothic" w:cs="Arial"/>
          <w:sz w:val="20"/>
          <w:szCs w:val="20"/>
          <w:lang w:val="cy-GB"/>
        </w:rPr>
        <w:t>CALl</w:t>
      </w:r>
      <w:proofErr w:type="spellEnd"/>
      <w:r w:rsidRPr="006679F6">
        <w:rPr>
          <w:rFonts w:ascii="Century Gothic" w:hAnsi="Century Gothic" w:cs="Arial"/>
          <w:sz w:val="20"/>
          <w:szCs w:val="20"/>
          <w:lang w:val="cy-GB"/>
        </w:rPr>
        <w:t xml:space="preserve"> cyfartalog, rhwng dynion a menywod</w:t>
      </w:r>
    </w:p>
    <w:p w14:paraId="591236F5" w14:textId="2AD32A93" w:rsidR="008D2DDC" w:rsidRPr="006679F6" w:rsidRDefault="008D2DDC" w:rsidP="009C00C5">
      <w:pPr>
        <w:tabs>
          <w:tab w:val="left" w:pos="5170"/>
        </w:tabs>
        <w:rPr>
          <w:rFonts w:ascii="Century Gothic" w:hAnsi="Century Gothic" w:cs="Arial"/>
          <w:sz w:val="20"/>
          <w:szCs w:val="20"/>
          <w:lang w:val="cy-GB"/>
        </w:rPr>
      </w:pPr>
    </w:p>
    <w:p w14:paraId="02150D84" w14:textId="77777777" w:rsidR="008D2DDC" w:rsidRPr="006679F6" w:rsidRDefault="008D2DDC" w:rsidP="009C00C5">
      <w:pPr>
        <w:tabs>
          <w:tab w:val="left" w:pos="5170"/>
        </w:tabs>
        <w:rPr>
          <w:rFonts w:ascii="Century Gothic" w:hAnsi="Century Gothic" w:cs="Arial"/>
          <w:sz w:val="20"/>
          <w:szCs w:val="20"/>
          <w:lang w:val="cy-GB"/>
        </w:rPr>
      </w:pPr>
    </w:p>
    <w:p w14:paraId="58381791" w14:textId="77777777" w:rsidR="009C00C5" w:rsidRPr="006679F6" w:rsidRDefault="009C00C5" w:rsidP="009C00C5">
      <w:pPr>
        <w:pStyle w:val="Heading2"/>
        <w:rPr>
          <w:rFonts w:ascii="Century Gothic" w:hAnsi="Century Gothic"/>
          <w:b/>
          <w:bCs/>
          <w:color w:val="auto"/>
          <w:sz w:val="24"/>
          <w:szCs w:val="24"/>
          <w:lang w:val="cy-GB"/>
        </w:rPr>
      </w:pPr>
      <w:r w:rsidRPr="006679F6">
        <w:rPr>
          <w:rFonts w:ascii="Century Gothic" w:hAnsi="Century Gothic"/>
          <w:b/>
          <w:bCs/>
          <w:color w:val="auto"/>
          <w:sz w:val="24"/>
          <w:szCs w:val="24"/>
          <w:lang w:val="cy-GB"/>
        </w:rPr>
        <w:t>Bylchau cyflog o blaid menywod</w:t>
      </w:r>
    </w:p>
    <w:p w14:paraId="78A899C0" w14:textId="77777777" w:rsidR="00C940EC" w:rsidRPr="006679F6" w:rsidRDefault="00C940EC" w:rsidP="009C00C5">
      <w:pPr>
        <w:rPr>
          <w:rFonts w:ascii="Century Gothic" w:hAnsi="Century Gothic" w:cs="Arial"/>
          <w:bCs/>
          <w:lang w:val="cy-GB"/>
        </w:rPr>
      </w:pPr>
    </w:p>
    <w:p w14:paraId="671B0228" w14:textId="223F058C" w:rsidR="00C940EC" w:rsidRPr="006679F6" w:rsidRDefault="00E35500" w:rsidP="00C940EC">
      <w:pPr>
        <w:rPr>
          <w:ins w:id="10" w:author="Sue Waterman" w:date="2021-12-30T12:05:00Z"/>
          <w:rFonts w:ascii="Century Gothic" w:hAnsi="Century Gothic" w:cs="Arial"/>
          <w:lang w:val="cy-GB"/>
        </w:rPr>
      </w:pPr>
      <w:r w:rsidRPr="006679F6">
        <w:rPr>
          <w:rFonts w:ascii="Century Gothic" w:hAnsi="Century Gothic" w:cs="Arial"/>
          <w:lang w:val="cy-GB"/>
        </w:rPr>
        <w:t xml:space="preserve">Mae cyfanswm y bwlch cyflog ar gyfer </w:t>
      </w:r>
      <w:ins w:id="11" w:author="Sue Waterman" w:date="2021-12-30T12:03:00Z">
        <w:r w:rsidR="00C940EC" w:rsidRPr="006679F6">
          <w:rPr>
            <w:rFonts w:ascii="Century Gothic" w:hAnsi="Century Gothic" w:cs="Arial"/>
            <w:b/>
            <w:bCs/>
            <w:lang w:val="cy-GB"/>
          </w:rPr>
          <w:t>Grad</w:t>
        </w:r>
      </w:ins>
      <w:r w:rsidR="006048D0" w:rsidRPr="006679F6">
        <w:rPr>
          <w:rFonts w:ascii="Century Gothic" w:hAnsi="Century Gothic" w:cs="Arial"/>
          <w:b/>
          <w:bCs/>
          <w:lang w:val="cy-GB"/>
        </w:rPr>
        <w:t>d</w:t>
      </w:r>
      <w:ins w:id="12" w:author="Sue Waterman" w:date="2021-12-30T12:03:00Z">
        <w:r w:rsidR="00C940EC" w:rsidRPr="006679F6">
          <w:rPr>
            <w:rFonts w:ascii="Century Gothic" w:hAnsi="Century Gothic" w:cs="Arial"/>
            <w:b/>
            <w:bCs/>
            <w:lang w:val="cy-GB"/>
          </w:rPr>
          <w:t xml:space="preserve"> C+8%</w:t>
        </w:r>
        <w:r w:rsidR="00C940EC" w:rsidRPr="006679F6">
          <w:rPr>
            <w:rFonts w:ascii="Century Gothic" w:hAnsi="Century Gothic" w:cs="Arial"/>
            <w:lang w:val="cy-GB"/>
          </w:rPr>
          <w:t xml:space="preserve"> </w:t>
        </w:r>
      </w:ins>
      <w:r w:rsidRPr="006679F6">
        <w:rPr>
          <w:rFonts w:ascii="Century Gothic" w:hAnsi="Century Gothic" w:cs="Arial"/>
          <w:lang w:val="cy-GB"/>
        </w:rPr>
        <w:t xml:space="preserve">wedi cynyddu o </w:t>
      </w:r>
      <w:ins w:id="13" w:author="Sue Waterman" w:date="2021-12-30T12:03:00Z">
        <w:r w:rsidR="00C940EC" w:rsidRPr="006679F6">
          <w:rPr>
            <w:rFonts w:ascii="Century Gothic" w:hAnsi="Century Gothic" w:cs="Arial"/>
            <w:lang w:val="cy-GB"/>
          </w:rPr>
          <w:t xml:space="preserve">8.22% </w:t>
        </w:r>
      </w:ins>
      <w:r w:rsidRPr="006679F6">
        <w:rPr>
          <w:rFonts w:ascii="Century Gothic" w:hAnsi="Century Gothic" w:cs="Arial"/>
          <w:lang w:val="cy-GB"/>
        </w:rPr>
        <w:t>i</w:t>
      </w:r>
      <w:ins w:id="14" w:author="Sue Waterman" w:date="2022-03-03T09:27:00Z">
        <w:r w:rsidR="00C940EC" w:rsidRPr="006679F6">
          <w:rPr>
            <w:rFonts w:ascii="Century Gothic" w:hAnsi="Century Gothic" w:cs="Arial"/>
            <w:lang w:val="cy-GB"/>
          </w:rPr>
          <w:t xml:space="preserve"> 19.48%</w:t>
        </w:r>
      </w:ins>
      <w:ins w:id="15" w:author="Sue Waterman" w:date="2021-12-30T12:03:00Z">
        <w:r w:rsidR="00C940EC" w:rsidRPr="006679F6">
          <w:rPr>
            <w:rFonts w:ascii="Century Gothic" w:hAnsi="Century Gothic" w:cs="Arial"/>
            <w:lang w:val="cy-GB"/>
          </w:rPr>
          <w:t xml:space="preserve"> </w:t>
        </w:r>
      </w:ins>
      <w:r w:rsidRPr="006679F6">
        <w:rPr>
          <w:rFonts w:ascii="Century Gothic" w:hAnsi="Century Gothic" w:cs="Arial"/>
          <w:lang w:val="cy-GB"/>
        </w:rPr>
        <w:t>ers y llynedd</w:t>
      </w:r>
      <w:ins w:id="16" w:author="Sue Waterman" w:date="2021-12-30T12:03:00Z">
        <w:r w:rsidR="00C940EC" w:rsidRPr="006679F6">
          <w:rPr>
            <w:rFonts w:ascii="Century Gothic" w:hAnsi="Century Gothic" w:cs="Arial"/>
            <w:lang w:val="cy-GB"/>
          </w:rPr>
          <w:t xml:space="preserve">. </w:t>
        </w:r>
      </w:ins>
      <w:r w:rsidRPr="006679F6">
        <w:rPr>
          <w:rFonts w:ascii="Century Gothic" w:hAnsi="Century Gothic" w:cs="Arial"/>
          <w:lang w:val="cy-GB"/>
        </w:rPr>
        <w:t xml:space="preserve">Mae’r bwlch cyflog o ganlyniad </w:t>
      </w:r>
      <w:r w:rsidR="003E3E4D" w:rsidRPr="006679F6">
        <w:rPr>
          <w:rFonts w:ascii="Century Gothic" w:hAnsi="Century Gothic" w:cs="Arial"/>
          <w:lang w:val="cy-GB"/>
        </w:rPr>
        <w:t>i fod menywod yn y radd yn derbyn</w:t>
      </w:r>
      <w:r w:rsidR="006048D0" w:rsidRPr="006679F6">
        <w:rPr>
          <w:rFonts w:ascii="Century Gothic" w:hAnsi="Century Gothic" w:cs="Arial"/>
          <w:lang w:val="cy-GB"/>
        </w:rPr>
        <w:t>, ar gyfartaledd,</w:t>
      </w:r>
      <w:r w:rsidR="003E3E4D" w:rsidRPr="006679F6">
        <w:rPr>
          <w:rFonts w:ascii="Century Gothic" w:hAnsi="Century Gothic" w:cs="Arial"/>
          <w:lang w:val="cy-GB"/>
        </w:rPr>
        <w:t xml:space="preserve"> </w:t>
      </w:r>
      <w:r w:rsidR="006679F6" w:rsidRPr="006679F6">
        <w:rPr>
          <w:rFonts w:ascii="Century Gothic" w:hAnsi="Century Gothic" w:cs="Arial"/>
          <w:lang w:val="cy-GB"/>
        </w:rPr>
        <w:t>d</w:t>
      </w:r>
      <w:r w:rsidR="003E3E4D" w:rsidRPr="006679F6">
        <w:rPr>
          <w:rFonts w:ascii="Century Gothic" w:hAnsi="Century Gothic" w:cs="Arial"/>
          <w:lang w:val="cy-GB"/>
        </w:rPr>
        <w:t>aliadau lwfans uwch.</w:t>
      </w:r>
      <w:r w:rsidR="005025C6" w:rsidRPr="006679F6">
        <w:rPr>
          <w:rFonts w:ascii="Century Gothic" w:hAnsi="Century Gothic" w:cs="Arial"/>
          <w:lang w:val="cy-GB"/>
        </w:rPr>
        <w:t xml:space="preserve"> Mae’r cynnydd eleni yn rhannol o ganlyniad i’r taliad </w:t>
      </w:r>
      <w:proofErr w:type="spellStart"/>
      <w:r w:rsidR="005025C6" w:rsidRPr="006679F6">
        <w:rPr>
          <w:rFonts w:ascii="Century Gothic" w:hAnsi="Century Gothic" w:cs="Arial"/>
          <w:lang w:val="cy-GB"/>
        </w:rPr>
        <w:t>Covid</w:t>
      </w:r>
      <w:proofErr w:type="spellEnd"/>
      <w:r w:rsidR="005025C6" w:rsidRPr="006679F6">
        <w:rPr>
          <w:rFonts w:ascii="Century Gothic" w:hAnsi="Century Gothic" w:cs="Arial"/>
          <w:lang w:val="cy-GB"/>
        </w:rPr>
        <w:t xml:space="preserve"> o £500 a wnaed gan Lywodraeth Cymru i’r rheiny sy’n gweithio mewn gofal cymdeithasol. </w:t>
      </w:r>
      <w:r w:rsidRPr="006679F6">
        <w:rPr>
          <w:rFonts w:ascii="Century Gothic" w:hAnsi="Century Gothic" w:cs="Arial"/>
        </w:rPr>
        <w:t xml:space="preserve"> </w:t>
      </w:r>
    </w:p>
    <w:p w14:paraId="122E9B4A" w14:textId="77777777" w:rsidR="00C940EC" w:rsidRPr="006679F6" w:rsidRDefault="00C940EC" w:rsidP="00C940EC">
      <w:pPr>
        <w:rPr>
          <w:ins w:id="17" w:author="Sue Waterman" w:date="2021-12-30T12:08:00Z"/>
          <w:rFonts w:ascii="Century Gothic" w:hAnsi="Century Gothic" w:cs="Arial"/>
        </w:rPr>
      </w:pPr>
    </w:p>
    <w:p w14:paraId="210828CC" w14:textId="427F4C1D" w:rsidR="00C940EC" w:rsidRPr="006679F6" w:rsidRDefault="006048D0" w:rsidP="00C940EC">
      <w:pPr>
        <w:rPr>
          <w:ins w:id="18" w:author="Sue Waterman" w:date="2021-12-30T12:15:00Z"/>
          <w:rFonts w:ascii="Century Gothic" w:hAnsi="Century Gothic" w:cs="Arial"/>
        </w:rPr>
      </w:pPr>
      <w:r w:rsidRPr="006679F6">
        <w:rPr>
          <w:rFonts w:ascii="Century Gothic" w:hAnsi="Century Gothic" w:cs="Arial"/>
          <w:b/>
          <w:bCs/>
        </w:rPr>
        <w:t xml:space="preserve">Mae </w:t>
      </w:r>
      <w:ins w:id="19" w:author="Sue Waterman" w:date="2021-12-30T12:08:00Z">
        <w:r w:rsidR="00C940EC" w:rsidRPr="006679F6">
          <w:rPr>
            <w:rFonts w:ascii="Century Gothic" w:hAnsi="Century Gothic" w:cs="Arial"/>
            <w:b/>
            <w:bCs/>
          </w:rPr>
          <w:t>Grad</w:t>
        </w:r>
      </w:ins>
      <w:r w:rsidRPr="006679F6">
        <w:rPr>
          <w:rFonts w:ascii="Century Gothic" w:hAnsi="Century Gothic" w:cs="Arial"/>
          <w:b/>
          <w:bCs/>
        </w:rPr>
        <w:t>d</w:t>
      </w:r>
      <w:ins w:id="20" w:author="Sue Waterman" w:date="2021-12-30T12:08:00Z">
        <w:r w:rsidR="00C940EC" w:rsidRPr="006679F6">
          <w:rPr>
            <w:rFonts w:ascii="Century Gothic" w:hAnsi="Century Gothic" w:cs="Arial"/>
            <w:b/>
            <w:bCs/>
          </w:rPr>
          <w:t xml:space="preserve"> H+4%</w:t>
        </w:r>
        <w:r w:rsidR="00C940EC" w:rsidRPr="006679F6">
          <w:rPr>
            <w:rFonts w:ascii="Century Gothic" w:hAnsi="Century Gothic" w:cs="Arial"/>
          </w:rPr>
          <w:t xml:space="preserve"> </w:t>
        </w:r>
      </w:ins>
      <w:r w:rsidRPr="006679F6">
        <w:rPr>
          <w:rFonts w:ascii="Century Gothic" w:hAnsi="Century Gothic" w:cs="Arial"/>
          <w:lang w:val="cy-GB"/>
        </w:rPr>
        <w:t xml:space="preserve">yn dangos bwlch cyflog o </w:t>
      </w:r>
      <w:ins w:id="21" w:author="Sue Waterman" w:date="2021-12-30T12:08:00Z">
        <w:r w:rsidR="00C940EC" w:rsidRPr="006679F6">
          <w:rPr>
            <w:rFonts w:ascii="Century Gothic" w:hAnsi="Century Gothic" w:cs="Arial"/>
          </w:rPr>
          <w:t xml:space="preserve">10.02% </w:t>
        </w:r>
      </w:ins>
      <w:r w:rsidRPr="006679F6">
        <w:rPr>
          <w:rFonts w:ascii="Century Gothic" w:hAnsi="Century Gothic" w:cs="Arial"/>
          <w:lang w:val="cy-GB"/>
        </w:rPr>
        <w:t xml:space="preserve">ar gyflog sylfaenol sydd yn lleihau ychydig i </w:t>
      </w:r>
      <w:ins w:id="22" w:author="Sue Waterman" w:date="2021-12-30T12:09:00Z">
        <w:r w:rsidR="00C940EC" w:rsidRPr="006679F6">
          <w:rPr>
            <w:rFonts w:ascii="Century Gothic" w:hAnsi="Century Gothic" w:cs="Arial"/>
          </w:rPr>
          <w:t xml:space="preserve">9.06% </w:t>
        </w:r>
      </w:ins>
      <w:r w:rsidRPr="006679F6">
        <w:rPr>
          <w:rFonts w:ascii="Century Gothic" w:hAnsi="Century Gothic" w:cs="Arial"/>
          <w:lang w:val="cy-GB"/>
        </w:rPr>
        <w:t xml:space="preserve">ar gyfanswm y cyflog. Mae hyn o ganlyniad i fod yr un dyn yn y radd hon yn derbyn taliadau lwfans uwch na menywod ar gyfartaledd.  </w:t>
      </w:r>
    </w:p>
    <w:p w14:paraId="5111D574" w14:textId="77777777" w:rsidR="00C940EC" w:rsidRPr="006679F6" w:rsidRDefault="00C940EC" w:rsidP="00C940EC">
      <w:pPr>
        <w:rPr>
          <w:ins w:id="23" w:author="Sue Waterman" w:date="2021-12-30T12:15:00Z"/>
          <w:rFonts w:ascii="Century Gothic" w:hAnsi="Century Gothic" w:cs="Arial"/>
        </w:rPr>
      </w:pPr>
    </w:p>
    <w:p w14:paraId="34369796" w14:textId="25384573" w:rsidR="00C940EC" w:rsidRPr="006679F6" w:rsidRDefault="00BC746B" w:rsidP="00C940EC">
      <w:pPr>
        <w:rPr>
          <w:ins w:id="24" w:author="Sue Waterman" w:date="2021-12-30T12:09:00Z"/>
          <w:rFonts w:ascii="Century Gothic" w:hAnsi="Century Gothic" w:cs="Arial"/>
        </w:rPr>
      </w:pPr>
      <w:r w:rsidRPr="006679F6">
        <w:rPr>
          <w:rFonts w:ascii="Century Gothic" w:hAnsi="Century Gothic" w:cs="Arial"/>
          <w:lang w:val="cy-GB"/>
        </w:rPr>
        <w:t xml:space="preserve">Mae bwlch cyflog y </w:t>
      </w:r>
      <w:r w:rsidRPr="006679F6">
        <w:rPr>
          <w:rFonts w:ascii="Century Gothic" w:hAnsi="Century Gothic" w:cs="Arial"/>
          <w:b/>
          <w:bCs/>
          <w:lang w:val="cy-GB"/>
        </w:rPr>
        <w:t xml:space="preserve">Seicolegydd Addysg </w:t>
      </w:r>
      <w:r w:rsidRPr="006679F6">
        <w:rPr>
          <w:rFonts w:ascii="Century Gothic" w:hAnsi="Century Gothic" w:cs="Arial"/>
          <w:lang w:val="cy-GB"/>
        </w:rPr>
        <w:t xml:space="preserve">wedi lleihau o </w:t>
      </w:r>
      <w:ins w:id="25" w:author="Sue Waterman" w:date="2021-12-30T12:17:00Z">
        <w:r w:rsidR="00C940EC" w:rsidRPr="006679F6">
          <w:rPr>
            <w:rFonts w:ascii="Century Gothic" w:hAnsi="Century Gothic" w:cs="Arial"/>
          </w:rPr>
          <w:t xml:space="preserve">6.40% </w:t>
        </w:r>
      </w:ins>
      <w:r w:rsidRPr="006679F6">
        <w:rPr>
          <w:rFonts w:ascii="Century Gothic" w:hAnsi="Century Gothic" w:cs="Arial"/>
        </w:rPr>
        <w:t xml:space="preserve">y </w:t>
      </w:r>
      <w:proofErr w:type="spellStart"/>
      <w:r w:rsidRPr="006679F6">
        <w:rPr>
          <w:rFonts w:ascii="Century Gothic" w:hAnsi="Century Gothic" w:cs="Arial"/>
        </w:rPr>
        <w:t>llynedd</w:t>
      </w:r>
      <w:proofErr w:type="spellEnd"/>
      <w:r w:rsidRPr="006679F6">
        <w:rPr>
          <w:rFonts w:ascii="Century Gothic" w:hAnsi="Century Gothic" w:cs="Arial"/>
        </w:rPr>
        <w:t xml:space="preserve"> i</w:t>
      </w:r>
      <w:ins w:id="26" w:author="Sue Waterman" w:date="2021-12-30T12:17:00Z">
        <w:r w:rsidR="00C940EC" w:rsidRPr="006679F6">
          <w:rPr>
            <w:rFonts w:ascii="Century Gothic" w:hAnsi="Century Gothic" w:cs="Arial"/>
          </w:rPr>
          <w:t xml:space="preserve"> 3.86%</w:t>
        </w:r>
      </w:ins>
      <w:r w:rsidRPr="006679F6">
        <w:rPr>
          <w:rFonts w:ascii="Century Gothic" w:hAnsi="Century Gothic" w:cs="Arial"/>
        </w:rPr>
        <w:t xml:space="preserve"> </w:t>
      </w:r>
      <w:r w:rsidRPr="006679F6">
        <w:rPr>
          <w:rFonts w:ascii="Century Gothic" w:hAnsi="Century Gothic" w:cs="Arial"/>
          <w:lang w:val="cy-GB"/>
        </w:rPr>
        <w:t xml:space="preserve">eleni. Mae cyfanswm y bwlch cyflog yn llai nag ar gyfer cyflog sylfaenol oherwydd bod rhai </w:t>
      </w:r>
      <w:r w:rsidR="00BE63B3" w:rsidRPr="006679F6">
        <w:rPr>
          <w:rFonts w:ascii="Century Gothic" w:hAnsi="Century Gothic" w:cs="Arial"/>
          <w:lang w:val="cy-GB"/>
        </w:rPr>
        <w:t xml:space="preserve">addasiadau i gyflog wedi’u gwneud trwy godau lwfans. </w:t>
      </w:r>
      <w:r w:rsidRPr="006679F6">
        <w:rPr>
          <w:rFonts w:ascii="Century Gothic" w:hAnsi="Century Gothic" w:cs="Arial"/>
        </w:rPr>
        <w:t xml:space="preserve"> </w:t>
      </w:r>
    </w:p>
    <w:p w14:paraId="2D62242B" w14:textId="77777777" w:rsidR="00C940EC" w:rsidRPr="006679F6" w:rsidRDefault="00C940EC" w:rsidP="00C940EC">
      <w:pPr>
        <w:rPr>
          <w:ins w:id="27" w:author="Sue Waterman" w:date="2021-12-30T12:33:00Z"/>
          <w:rFonts w:ascii="Century Gothic" w:hAnsi="Century Gothic" w:cs="Arial"/>
        </w:rPr>
      </w:pPr>
    </w:p>
    <w:p w14:paraId="291254D2" w14:textId="035666CC" w:rsidR="00C940EC" w:rsidRPr="006679F6" w:rsidRDefault="00BE63B3" w:rsidP="00C940EC">
      <w:pPr>
        <w:rPr>
          <w:ins w:id="28" w:author="Sue Waterman" w:date="2021-12-30T12:36:00Z"/>
          <w:rFonts w:ascii="Century Gothic" w:hAnsi="Century Gothic" w:cs="Arial"/>
        </w:rPr>
      </w:pPr>
      <w:r w:rsidRPr="006679F6">
        <w:rPr>
          <w:rFonts w:ascii="Century Gothic" w:hAnsi="Century Gothic" w:cs="Arial"/>
          <w:lang w:val="cy-GB"/>
        </w:rPr>
        <w:t>Mae cyfanswm y bwlch cyflog ar gyfer</w:t>
      </w:r>
      <w:ins w:id="29" w:author="Sue Waterman" w:date="2021-12-30T12:33:00Z">
        <w:r w:rsidR="00C940EC" w:rsidRPr="006679F6">
          <w:rPr>
            <w:rFonts w:ascii="Century Gothic" w:hAnsi="Century Gothic" w:cs="Arial"/>
          </w:rPr>
          <w:t xml:space="preserve"> </w:t>
        </w:r>
        <w:r w:rsidR="00C940EC" w:rsidRPr="006679F6">
          <w:rPr>
            <w:rFonts w:ascii="Century Gothic" w:hAnsi="Century Gothic" w:cs="Arial"/>
            <w:b/>
            <w:bCs/>
          </w:rPr>
          <w:t>Grad</w:t>
        </w:r>
      </w:ins>
      <w:r w:rsidRPr="006679F6">
        <w:rPr>
          <w:rFonts w:ascii="Century Gothic" w:hAnsi="Century Gothic" w:cs="Arial"/>
          <w:b/>
          <w:bCs/>
        </w:rPr>
        <w:t>d</w:t>
      </w:r>
      <w:ins w:id="30" w:author="Sue Waterman" w:date="2021-12-30T12:33:00Z">
        <w:r w:rsidR="00C940EC" w:rsidRPr="006679F6">
          <w:rPr>
            <w:rFonts w:ascii="Century Gothic" w:hAnsi="Century Gothic" w:cs="Arial"/>
            <w:b/>
            <w:bCs/>
          </w:rPr>
          <w:t xml:space="preserve"> D+8%</w:t>
        </w:r>
        <w:r w:rsidR="00C940EC" w:rsidRPr="006679F6">
          <w:rPr>
            <w:rFonts w:ascii="Century Gothic" w:hAnsi="Century Gothic" w:cs="Arial"/>
          </w:rPr>
          <w:t xml:space="preserve"> </w:t>
        </w:r>
      </w:ins>
      <w:r w:rsidRPr="006679F6">
        <w:rPr>
          <w:rFonts w:ascii="Century Gothic" w:hAnsi="Century Gothic" w:cs="Arial"/>
          <w:lang w:val="cy-GB"/>
        </w:rPr>
        <w:t xml:space="preserve">o ganlyniad i fod menywod, ar gyfartaledd, yn denu taliadau lwfans uwch na dynion. Mae’r </w:t>
      </w:r>
      <w:r w:rsidRPr="006679F6">
        <w:rPr>
          <w:rFonts w:ascii="Century Gothic" w:hAnsi="Century Gothic" w:cs="Arial"/>
          <w:lang w:val="cy-GB"/>
        </w:rPr>
        <w:lastRenderedPageBreak/>
        <w:t xml:space="preserve">taliad o </w:t>
      </w:r>
      <w:ins w:id="31" w:author="Sue Waterman" w:date="2021-12-30T12:34:00Z">
        <w:r w:rsidR="00C940EC" w:rsidRPr="006679F6">
          <w:rPr>
            <w:rFonts w:ascii="Century Gothic" w:hAnsi="Century Gothic" w:cs="Arial"/>
          </w:rPr>
          <w:t xml:space="preserve">£500 </w:t>
        </w:r>
      </w:ins>
      <w:r w:rsidRPr="006679F6">
        <w:rPr>
          <w:rFonts w:ascii="Century Gothic" w:hAnsi="Century Gothic" w:cs="Arial"/>
          <w:lang w:val="cy-GB"/>
        </w:rPr>
        <w:t xml:space="preserve">gan Lywodraeth Cymru ar gyfer y rheiny sy’n gweithio mewn gofal cymdeithasol hefyd yn berthnasol i’r radd hon.  </w:t>
      </w:r>
    </w:p>
    <w:p w14:paraId="3F4CD5E7" w14:textId="77777777" w:rsidR="00C940EC" w:rsidRPr="006679F6" w:rsidRDefault="00C940EC" w:rsidP="00C940EC">
      <w:pPr>
        <w:rPr>
          <w:ins w:id="32" w:author="Sue Waterman" w:date="2021-12-30T12:36:00Z"/>
          <w:rFonts w:ascii="Century Gothic" w:hAnsi="Century Gothic" w:cs="Arial"/>
        </w:rPr>
      </w:pPr>
    </w:p>
    <w:p w14:paraId="01B6E20D" w14:textId="5983BD10" w:rsidR="00C940EC" w:rsidRPr="006679F6" w:rsidRDefault="00BE63B3" w:rsidP="00C940EC">
      <w:pPr>
        <w:rPr>
          <w:ins w:id="33" w:author="Sue Waterman" w:date="2021-12-30T12:09:00Z"/>
          <w:rFonts w:ascii="Century Gothic" w:hAnsi="Century Gothic" w:cs="Arial"/>
        </w:rPr>
      </w:pPr>
      <w:r w:rsidRPr="006679F6">
        <w:rPr>
          <w:rFonts w:ascii="Century Gothic" w:hAnsi="Century Gothic" w:cs="Arial"/>
          <w:lang w:val="cy-GB"/>
        </w:rPr>
        <w:t>Mae gan Radd</w:t>
      </w:r>
      <w:ins w:id="34" w:author="Sue Waterman" w:date="2021-12-30T14:18:00Z">
        <w:r w:rsidR="00C940EC" w:rsidRPr="006679F6">
          <w:rPr>
            <w:rFonts w:ascii="Century Gothic" w:hAnsi="Century Gothic" w:cs="Arial"/>
          </w:rPr>
          <w:t xml:space="preserve"> </w:t>
        </w:r>
        <w:r w:rsidR="00C940EC" w:rsidRPr="006679F6">
          <w:rPr>
            <w:rFonts w:ascii="Century Gothic" w:hAnsi="Century Gothic" w:cs="Arial"/>
            <w:b/>
            <w:bCs/>
          </w:rPr>
          <w:t>E+4</w:t>
        </w:r>
      </w:ins>
      <w:ins w:id="35" w:author="Sue Waterman" w:date="2021-12-30T14:19:00Z">
        <w:r w:rsidR="00C940EC" w:rsidRPr="006679F6">
          <w:rPr>
            <w:rFonts w:ascii="Century Gothic" w:hAnsi="Century Gothic" w:cs="Arial"/>
            <w:b/>
            <w:bCs/>
          </w:rPr>
          <w:t>%</w:t>
        </w:r>
        <w:r w:rsidR="00C940EC" w:rsidRPr="006679F6">
          <w:rPr>
            <w:rFonts w:ascii="Century Gothic" w:hAnsi="Century Gothic" w:cs="Arial"/>
          </w:rPr>
          <w:t xml:space="preserve"> </w:t>
        </w:r>
      </w:ins>
      <w:r w:rsidRPr="006679F6">
        <w:rPr>
          <w:rFonts w:ascii="Century Gothic" w:hAnsi="Century Gothic" w:cs="Arial"/>
          <w:lang w:val="cy-GB"/>
        </w:rPr>
        <w:t xml:space="preserve">fwlch cyflog sylfaenol o </w:t>
      </w:r>
      <w:ins w:id="36" w:author="Sue Waterman" w:date="2021-12-30T14:19:00Z">
        <w:r w:rsidR="00C940EC" w:rsidRPr="006679F6">
          <w:rPr>
            <w:rFonts w:ascii="Century Gothic" w:hAnsi="Century Gothic" w:cs="Arial"/>
          </w:rPr>
          <w:t xml:space="preserve">3.31% </w:t>
        </w:r>
      </w:ins>
      <w:r w:rsidRPr="006679F6">
        <w:rPr>
          <w:rFonts w:ascii="Century Gothic" w:hAnsi="Century Gothic" w:cs="Arial"/>
          <w:lang w:val="cy-GB"/>
        </w:rPr>
        <w:t xml:space="preserve">ac mae hyn yn gostwng ychydig i </w:t>
      </w:r>
      <w:ins w:id="37" w:author="Sue Waterman" w:date="2021-12-30T14:19:00Z">
        <w:r w:rsidR="00C940EC" w:rsidRPr="006679F6">
          <w:rPr>
            <w:rFonts w:ascii="Century Gothic" w:hAnsi="Century Gothic" w:cs="Arial"/>
          </w:rPr>
          <w:t xml:space="preserve">3.11% </w:t>
        </w:r>
      </w:ins>
      <w:r w:rsidR="00CB6389" w:rsidRPr="006679F6">
        <w:rPr>
          <w:rFonts w:ascii="Century Gothic" w:hAnsi="Century Gothic" w:cs="Arial"/>
          <w:lang w:val="cy-GB"/>
        </w:rPr>
        <w:t xml:space="preserve">ar gyfanswm y cyflog gan fod dynion o fewn y radd yn derbyn taliadau lwfans uwch ar gyfartaledd.  </w:t>
      </w:r>
    </w:p>
    <w:p w14:paraId="05E6175D" w14:textId="77777777" w:rsidR="00C940EC" w:rsidRPr="006679F6" w:rsidRDefault="00C940EC" w:rsidP="009C00C5">
      <w:pPr>
        <w:rPr>
          <w:rFonts w:ascii="Century Gothic" w:hAnsi="Century Gothic" w:cs="Arial"/>
          <w:bCs/>
          <w:lang w:val="cy-GB"/>
        </w:rPr>
      </w:pPr>
    </w:p>
    <w:p w14:paraId="18AF73A7" w14:textId="771F46A5" w:rsidR="009C00C5" w:rsidRPr="006679F6" w:rsidRDefault="007739D2" w:rsidP="009C00C5">
      <w:pPr>
        <w:rPr>
          <w:rFonts w:ascii="Century Gothic" w:hAnsi="Century Gothic" w:cs="Arial"/>
          <w:bCs/>
          <w:lang w:val="cy-GB"/>
        </w:rPr>
      </w:pPr>
      <w:r w:rsidRPr="006679F6">
        <w:rPr>
          <w:rFonts w:ascii="Century Gothic" w:hAnsi="Century Gothic" w:cs="Arial"/>
          <w:bCs/>
          <w:lang w:val="cy-GB"/>
        </w:rPr>
        <w:t xml:space="preserve">Mae’r gwahaniaethau sy’n weddill yn deillio o niferoedd a gwerthoedd </w:t>
      </w:r>
      <w:r w:rsidR="000771FF" w:rsidRPr="006679F6">
        <w:rPr>
          <w:rFonts w:ascii="Century Gothic" w:hAnsi="Century Gothic" w:cs="Arial"/>
          <w:bCs/>
          <w:lang w:val="cy-GB"/>
        </w:rPr>
        <w:t>uwch o daliad</w:t>
      </w:r>
      <w:r w:rsidR="00F91744" w:rsidRPr="006679F6">
        <w:rPr>
          <w:rFonts w:ascii="Century Gothic" w:hAnsi="Century Gothic" w:cs="Arial"/>
          <w:bCs/>
          <w:lang w:val="cy-GB"/>
        </w:rPr>
        <w:t>a</w:t>
      </w:r>
      <w:r w:rsidR="000771FF" w:rsidRPr="006679F6">
        <w:rPr>
          <w:rFonts w:ascii="Century Gothic" w:hAnsi="Century Gothic" w:cs="Arial"/>
          <w:bCs/>
          <w:lang w:val="cy-GB"/>
        </w:rPr>
        <w:t>u lwfans yn</w:t>
      </w:r>
      <w:r w:rsidR="00F91744" w:rsidRPr="006679F6">
        <w:rPr>
          <w:rFonts w:ascii="Century Gothic" w:hAnsi="Century Gothic" w:cs="Arial"/>
          <w:bCs/>
          <w:lang w:val="cy-GB"/>
        </w:rPr>
        <w:t xml:space="preserve"> </w:t>
      </w:r>
      <w:r w:rsidR="000771FF" w:rsidRPr="006679F6">
        <w:rPr>
          <w:rFonts w:ascii="Century Gothic" w:hAnsi="Century Gothic" w:cs="Arial"/>
          <w:bCs/>
          <w:lang w:val="cy-GB"/>
        </w:rPr>
        <w:t>cael e</w:t>
      </w:r>
      <w:r w:rsidR="00F91744" w:rsidRPr="006679F6">
        <w:rPr>
          <w:rFonts w:ascii="Century Gothic" w:hAnsi="Century Gothic" w:cs="Arial"/>
          <w:bCs/>
          <w:lang w:val="cy-GB"/>
        </w:rPr>
        <w:t xml:space="preserve">u </w:t>
      </w:r>
      <w:r w:rsidR="000771FF" w:rsidRPr="006679F6">
        <w:rPr>
          <w:rFonts w:ascii="Century Gothic" w:hAnsi="Century Gothic" w:cs="Arial"/>
          <w:bCs/>
          <w:lang w:val="cy-GB"/>
        </w:rPr>
        <w:t xml:space="preserve">gwneud i swyddi sydd ar hyn o bryd yn cael eu llenwi </w:t>
      </w:r>
      <w:r w:rsidR="00465B13" w:rsidRPr="006679F6">
        <w:rPr>
          <w:rFonts w:ascii="Century Gothic" w:hAnsi="Century Gothic" w:cs="Arial"/>
          <w:bCs/>
          <w:lang w:val="cy-GB"/>
        </w:rPr>
        <w:t>g</w:t>
      </w:r>
      <w:r w:rsidR="000771FF" w:rsidRPr="006679F6">
        <w:rPr>
          <w:rFonts w:ascii="Century Gothic" w:hAnsi="Century Gothic" w:cs="Arial"/>
          <w:bCs/>
          <w:lang w:val="cy-GB"/>
        </w:rPr>
        <w:t xml:space="preserve">an fenywod. </w:t>
      </w:r>
    </w:p>
    <w:p w14:paraId="1DF48857" w14:textId="77777777" w:rsidR="009C00C5" w:rsidRPr="006679F6" w:rsidRDefault="009C00C5" w:rsidP="009C00C5">
      <w:pPr>
        <w:rPr>
          <w:rFonts w:ascii="Century Gothic" w:hAnsi="Century Gothic" w:cs="Arial"/>
        </w:rPr>
      </w:pPr>
    </w:p>
    <w:p w14:paraId="491F2DB3" w14:textId="7CB438B2" w:rsidR="009C00C5" w:rsidRPr="006679F6" w:rsidRDefault="009C00C5" w:rsidP="009C00C5">
      <w:pPr>
        <w:pStyle w:val="Heading2"/>
        <w:rPr>
          <w:rFonts w:ascii="Century Gothic" w:hAnsi="Century Gothic"/>
          <w:b/>
          <w:bCs/>
          <w:color w:val="auto"/>
          <w:sz w:val="24"/>
          <w:szCs w:val="24"/>
          <w:lang w:val="cy-GB"/>
        </w:rPr>
      </w:pPr>
      <w:r w:rsidRPr="006679F6">
        <w:rPr>
          <w:rFonts w:ascii="Century Gothic" w:hAnsi="Century Gothic"/>
          <w:b/>
          <w:bCs/>
          <w:color w:val="auto"/>
          <w:sz w:val="24"/>
          <w:szCs w:val="24"/>
          <w:lang w:val="cy-GB"/>
        </w:rPr>
        <w:t>Bylchau cyflog o blaid dynion</w:t>
      </w:r>
    </w:p>
    <w:p w14:paraId="0C460431" w14:textId="77777777" w:rsidR="00B24B7C" w:rsidRPr="006679F6" w:rsidRDefault="00B24B7C" w:rsidP="009C00C5">
      <w:pPr>
        <w:rPr>
          <w:rFonts w:ascii="Century Gothic" w:hAnsi="Century Gothic" w:cs="Arial"/>
          <w:bCs/>
          <w:lang w:val="cy-GB"/>
        </w:rPr>
      </w:pPr>
    </w:p>
    <w:p w14:paraId="5AF5BCC9" w14:textId="10AA1F02" w:rsidR="009C00C5" w:rsidRPr="006679F6" w:rsidRDefault="009C00C5" w:rsidP="009C00C5">
      <w:pPr>
        <w:rPr>
          <w:rFonts w:ascii="Century Gothic" w:hAnsi="Century Gothic" w:cs="Arial"/>
          <w:bCs/>
          <w:lang w:val="cy-GB"/>
        </w:rPr>
      </w:pPr>
      <w:r w:rsidRPr="006679F6">
        <w:rPr>
          <w:rFonts w:ascii="Century Gothic" w:hAnsi="Century Gothic" w:cs="Arial"/>
          <w:bCs/>
          <w:lang w:val="cy-GB"/>
        </w:rPr>
        <w:t xml:space="preserve">Mae’r bylchau cyflog ar gyfer </w:t>
      </w:r>
      <w:r w:rsidRPr="006679F6">
        <w:rPr>
          <w:rFonts w:ascii="Century Gothic" w:hAnsi="Century Gothic" w:cs="Arial"/>
          <w:b/>
          <w:lang w:val="cy-GB"/>
        </w:rPr>
        <w:t xml:space="preserve">Athrawon ar y Brif Raddfa Gyflog, </w:t>
      </w:r>
      <w:proofErr w:type="spellStart"/>
      <w:ins w:id="38" w:author="Sue Waterman" w:date="2022-01-17T12:09:00Z">
        <w:r w:rsidR="00264842" w:rsidRPr="006679F6">
          <w:rPr>
            <w:rFonts w:ascii="Century Gothic" w:hAnsi="Century Gothic" w:cs="Arial"/>
            <w:b/>
          </w:rPr>
          <w:t>Soulbury</w:t>
        </w:r>
        <w:proofErr w:type="spellEnd"/>
        <w:r w:rsidR="00264842" w:rsidRPr="006679F6">
          <w:rPr>
            <w:rFonts w:ascii="Century Gothic" w:hAnsi="Century Gothic" w:cs="Arial"/>
            <w:b/>
          </w:rPr>
          <w:t xml:space="preserve"> 8-12 a </w:t>
        </w:r>
      </w:ins>
      <w:ins w:id="39" w:author="Sue Waterman" w:date="2022-01-17T12:10:00Z">
        <w:r w:rsidR="00264842" w:rsidRPr="006679F6">
          <w:rPr>
            <w:rFonts w:ascii="Century Gothic" w:hAnsi="Century Gothic" w:cs="Arial"/>
            <w:b/>
          </w:rPr>
          <w:t>Grad</w:t>
        </w:r>
      </w:ins>
      <w:r w:rsidR="00264842" w:rsidRPr="006679F6">
        <w:rPr>
          <w:rFonts w:ascii="Century Gothic" w:hAnsi="Century Gothic" w:cs="Arial"/>
          <w:b/>
        </w:rPr>
        <w:t>d</w:t>
      </w:r>
      <w:ins w:id="40" w:author="Sue Waterman" w:date="2022-01-17T12:10:00Z">
        <w:r w:rsidR="00264842" w:rsidRPr="006679F6">
          <w:rPr>
            <w:rFonts w:ascii="Century Gothic" w:hAnsi="Century Gothic" w:cs="Arial"/>
            <w:b/>
          </w:rPr>
          <w:t xml:space="preserve"> L+8%</w:t>
        </w:r>
      </w:ins>
      <w:r w:rsidR="00264842" w:rsidRPr="006679F6">
        <w:rPr>
          <w:rFonts w:ascii="Century Gothic" w:hAnsi="Century Gothic" w:cs="Arial"/>
          <w:bCs/>
        </w:rPr>
        <w:t xml:space="preserve"> </w:t>
      </w:r>
      <w:r w:rsidRPr="006679F6">
        <w:rPr>
          <w:rFonts w:ascii="Century Gothic" w:hAnsi="Century Gothic" w:cs="Arial"/>
          <w:bCs/>
          <w:lang w:val="cy-GB"/>
        </w:rPr>
        <w:t>yn rhannol o ganlyniad i wahaniaethau mewn cyflog sylfaenol. Mae’r gweddill yn deillio o</w:t>
      </w:r>
      <w:r w:rsidR="00264842" w:rsidRPr="006679F6">
        <w:rPr>
          <w:rFonts w:ascii="Century Gothic" w:hAnsi="Century Gothic" w:cs="Arial"/>
          <w:bCs/>
          <w:lang w:val="cy-GB"/>
        </w:rPr>
        <w:t xml:space="preserve"> wahaniaethau, ar gyfartaledd, mewn taliadau lwfans rhwng dynion a menywod. </w:t>
      </w:r>
    </w:p>
    <w:p w14:paraId="3AA6BBB3" w14:textId="77777777" w:rsidR="00B24B7C" w:rsidRPr="006679F6" w:rsidRDefault="00B24B7C" w:rsidP="009C00C5">
      <w:pPr>
        <w:rPr>
          <w:rFonts w:ascii="Century Gothic" w:hAnsi="Century Gothic" w:cs="Arial"/>
          <w:bCs/>
          <w:lang w:val="cy-GB"/>
        </w:rPr>
      </w:pPr>
    </w:p>
    <w:p w14:paraId="20586455" w14:textId="77777777" w:rsidR="009C00C5" w:rsidRPr="006679F6" w:rsidRDefault="009C00C5" w:rsidP="009C00C5">
      <w:pPr>
        <w:rPr>
          <w:rFonts w:ascii="Century Gothic" w:hAnsi="Century Gothic" w:cs="Arial"/>
          <w:bCs/>
          <w:lang w:val="cy-GB"/>
        </w:rPr>
      </w:pPr>
      <w:r w:rsidRPr="006679F6">
        <w:rPr>
          <w:rFonts w:ascii="Century Gothic" w:hAnsi="Century Gothic" w:cs="Arial"/>
          <w:bCs/>
          <w:lang w:val="cy-GB"/>
        </w:rPr>
        <w:t xml:space="preserve">Mae’r bwlch cyflog ar gyfer </w:t>
      </w:r>
      <w:r w:rsidRPr="006679F6">
        <w:rPr>
          <w:rFonts w:ascii="Century Gothic" w:hAnsi="Century Gothic" w:cs="Arial"/>
          <w:b/>
          <w:lang w:val="cy-GB"/>
        </w:rPr>
        <w:t>Cyfarwyddwyr</w:t>
      </w:r>
      <w:r w:rsidRPr="006679F6">
        <w:rPr>
          <w:rFonts w:ascii="Century Gothic" w:hAnsi="Century Gothic" w:cs="Arial"/>
          <w:bCs/>
          <w:lang w:val="cy-GB"/>
        </w:rPr>
        <w:t xml:space="preserve"> wedi lleihau ers y llynedd ond mae’n parhau o ganlyniad i dalu honorariwm i un cyfarwyddwr gwrywaidd.</w:t>
      </w:r>
    </w:p>
    <w:p w14:paraId="2ADBA3BB" w14:textId="77777777" w:rsidR="00264842" w:rsidRPr="006679F6" w:rsidRDefault="00264842" w:rsidP="009C00C5">
      <w:pPr>
        <w:rPr>
          <w:rFonts w:ascii="Century Gothic" w:hAnsi="Century Gothic" w:cs="Arial"/>
          <w:bCs/>
          <w:lang w:val="cy-GB"/>
        </w:rPr>
      </w:pPr>
    </w:p>
    <w:p w14:paraId="7A0DC746" w14:textId="697439D6" w:rsidR="009C00C5" w:rsidRPr="006679F6" w:rsidRDefault="009C00C5" w:rsidP="009C00C5">
      <w:pPr>
        <w:rPr>
          <w:rFonts w:ascii="Century Gothic" w:hAnsi="Century Gothic" w:cs="Arial"/>
          <w:b/>
          <w:bCs/>
          <w:lang w:val="cy-GB"/>
        </w:rPr>
      </w:pPr>
      <w:r w:rsidRPr="006679F6">
        <w:rPr>
          <w:rFonts w:ascii="Century Gothic" w:hAnsi="Century Gothic" w:cs="Arial"/>
          <w:bCs/>
          <w:lang w:val="cy-GB"/>
        </w:rPr>
        <w:t>Mae’r cyfanswm bylchau cyflog o blaid dynion sy’n weddill i gyd o ganlyniad i’r ffaith bod nifer mwy o rolau a lenwir gan ddynion yn denu lwfansau neu’r ffaith bod y tâl lwfans ar gyfartaledd i ddynion o gymharu â menywod yn uwch yn ystod y flwyddyn.</w:t>
      </w:r>
    </w:p>
    <w:p w14:paraId="7DA2C3AF" w14:textId="77777777" w:rsidR="009C00C5" w:rsidRPr="006679F6" w:rsidRDefault="009C00C5" w:rsidP="009C00C5">
      <w:pPr>
        <w:rPr>
          <w:rFonts w:ascii="Century Gothic" w:hAnsi="Century Gothic" w:cs="Arial"/>
          <w:b/>
        </w:rPr>
      </w:pPr>
    </w:p>
    <w:p w14:paraId="5B4C90FF" w14:textId="77777777" w:rsidR="008C07C8" w:rsidRPr="006679F6" w:rsidRDefault="008C07C8" w:rsidP="008C07C8">
      <w:pPr>
        <w:rPr>
          <w:rFonts w:ascii="Century Gothic" w:hAnsi="Century Gothic" w:cs="Arial"/>
          <w:bCs/>
        </w:rPr>
      </w:pPr>
    </w:p>
    <w:p w14:paraId="236360ED" w14:textId="1514A831" w:rsidR="008C07C8" w:rsidRPr="006679F6" w:rsidRDefault="008C07C8" w:rsidP="008C07C8">
      <w:pPr>
        <w:pStyle w:val="Heading2"/>
        <w:rPr>
          <w:rFonts w:ascii="Century Gothic" w:hAnsi="Century Gothic"/>
          <w:b/>
          <w:bCs/>
          <w:color w:val="auto"/>
          <w:sz w:val="28"/>
          <w:szCs w:val="28"/>
          <w:lang w:val="en-US"/>
        </w:rPr>
      </w:pPr>
      <w:r w:rsidRPr="006679F6">
        <w:rPr>
          <w:rFonts w:ascii="Century Gothic" w:hAnsi="Century Gothic"/>
          <w:b/>
          <w:bCs/>
          <w:color w:val="auto"/>
          <w:sz w:val="28"/>
          <w:szCs w:val="28"/>
          <w:lang w:val="en-US"/>
        </w:rPr>
        <w:t>10.</w:t>
      </w:r>
      <w:r w:rsidRPr="006679F6">
        <w:rPr>
          <w:rFonts w:ascii="Century Gothic" w:hAnsi="Century Gothic"/>
          <w:b/>
          <w:bCs/>
          <w:color w:val="auto"/>
          <w:sz w:val="28"/>
          <w:szCs w:val="28"/>
          <w:lang w:val="en-US"/>
        </w:rPr>
        <w:tab/>
      </w:r>
      <w:r w:rsidR="00181B63" w:rsidRPr="006679F6">
        <w:rPr>
          <w:rFonts w:ascii="Century Gothic" w:hAnsi="Century Gothic"/>
          <w:b/>
          <w:bCs/>
          <w:color w:val="auto"/>
          <w:sz w:val="28"/>
          <w:szCs w:val="28"/>
          <w:lang w:val="en-US"/>
        </w:rPr>
        <w:t>CASGLIAD Y DADANSODDIAD</w:t>
      </w:r>
    </w:p>
    <w:p w14:paraId="223424E1" w14:textId="77777777" w:rsidR="008D2DDC" w:rsidRPr="006679F6" w:rsidRDefault="008D2DDC" w:rsidP="008D2DDC">
      <w:pPr>
        <w:pStyle w:val="NoSpacing"/>
        <w:ind w:right="-46"/>
        <w:jc w:val="both"/>
        <w:rPr>
          <w:rFonts w:ascii="Arial" w:hAnsi="Arial" w:cs="Arial"/>
        </w:rPr>
      </w:pPr>
      <w:r w:rsidRPr="006679F6">
        <w:rPr>
          <w:rFonts w:ascii="Century Gothic" w:hAnsi="Century Gothic" w:cs="Arial"/>
          <w:lang w:val="cy-GB"/>
        </w:rPr>
        <w:t xml:space="preserve">Nid yw'r dadansoddiad o'r bylchau cyflog yn awgrymu unrhyw dystiolaeth bod camwahaniaethu'n digwydd o fewn y strwythurau cyflogau na'r lwfansau a delir. Fel rheol, mae'r bylchau cyflog yn ganlyniad i rannu'r rhywiau yn ôl y mathau o swyddi yn hytrach na gweithredu lwfansau, ac mae hwn yn faes y mae angen i'r Awdurdod barhau i weithio arno fel rhan o leihad yn y bylchau cyflog yn y dyfodol ac wrth gynllunio'r gweithlu at y dyfodol. </w:t>
      </w:r>
    </w:p>
    <w:p w14:paraId="2CC2859B" w14:textId="3D8C4EF8" w:rsidR="008D2DDC" w:rsidRPr="006679F6" w:rsidRDefault="008D2DDC" w:rsidP="008C07C8">
      <w:pPr>
        <w:rPr>
          <w:rFonts w:ascii="Century Gothic" w:hAnsi="Century Gothic" w:cs="Arial"/>
        </w:rPr>
      </w:pPr>
    </w:p>
    <w:p w14:paraId="4ABE5AC2" w14:textId="77777777" w:rsidR="008D2DDC" w:rsidRPr="006679F6" w:rsidRDefault="008D2DDC" w:rsidP="008C07C8">
      <w:pPr>
        <w:rPr>
          <w:rFonts w:ascii="Century Gothic" w:hAnsi="Century Gothic" w:cs="Arial"/>
        </w:rPr>
      </w:pPr>
    </w:p>
    <w:p w14:paraId="7AD54F32" w14:textId="7EB454E7" w:rsidR="008C07C8" w:rsidRPr="006679F6" w:rsidRDefault="008C07C8" w:rsidP="008C07C8">
      <w:pPr>
        <w:pStyle w:val="Heading2"/>
        <w:rPr>
          <w:rFonts w:ascii="Century Gothic" w:hAnsi="Century Gothic"/>
          <w:b/>
          <w:bCs/>
          <w:color w:val="auto"/>
          <w:sz w:val="28"/>
          <w:szCs w:val="28"/>
          <w:lang w:val="en-US"/>
        </w:rPr>
      </w:pPr>
      <w:r w:rsidRPr="006679F6">
        <w:rPr>
          <w:rFonts w:ascii="Century Gothic" w:hAnsi="Century Gothic"/>
          <w:b/>
          <w:bCs/>
          <w:color w:val="auto"/>
          <w:sz w:val="28"/>
          <w:szCs w:val="28"/>
          <w:lang w:val="en-US"/>
        </w:rPr>
        <w:t>11.0</w:t>
      </w:r>
      <w:r w:rsidRPr="006679F6">
        <w:rPr>
          <w:rFonts w:ascii="Century Gothic" w:hAnsi="Century Gothic"/>
          <w:b/>
          <w:bCs/>
          <w:color w:val="auto"/>
          <w:sz w:val="28"/>
          <w:szCs w:val="28"/>
          <w:lang w:val="en-US"/>
        </w:rPr>
        <w:tab/>
      </w:r>
      <w:r w:rsidR="00181B63" w:rsidRPr="006679F6">
        <w:rPr>
          <w:rFonts w:ascii="Century Gothic" w:hAnsi="Century Gothic"/>
          <w:b/>
          <w:bCs/>
          <w:color w:val="auto"/>
          <w:sz w:val="28"/>
          <w:szCs w:val="28"/>
          <w:lang w:val="en-US"/>
        </w:rPr>
        <w:t>DADANSODDIAD CYFLOG AC OEDRAN</w:t>
      </w:r>
    </w:p>
    <w:p w14:paraId="644C34A9" w14:textId="729E94E9" w:rsidR="008C07C8" w:rsidRPr="006679F6" w:rsidRDefault="009E347B" w:rsidP="008C07C8">
      <w:pPr>
        <w:ind w:right="283"/>
        <w:jc w:val="both"/>
        <w:rPr>
          <w:rFonts w:ascii="Century Gothic" w:hAnsi="Century Gothic" w:cs="Arial"/>
          <w:b/>
          <w:bCs/>
        </w:rPr>
      </w:pPr>
      <w:proofErr w:type="spellStart"/>
      <w:r w:rsidRPr="006679F6">
        <w:rPr>
          <w:rFonts w:ascii="Century Gothic" w:hAnsi="Century Gothic" w:cs="Arial"/>
          <w:b/>
          <w:bCs/>
        </w:rPr>
        <w:t>Dosbarthu</w:t>
      </w:r>
      <w:proofErr w:type="spellEnd"/>
      <w:r w:rsidRPr="006679F6">
        <w:rPr>
          <w:rFonts w:ascii="Century Gothic" w:hAnsi="Century Gothic" w:cs="Arial"/>
          <w:b/>
          <w:bCs/>
        </w:rPr>
        <w:t xml:space="preserve"> </w:t>
      </w:r>
      <w:proofErr w:type="spellStart"/>
      <w:r w:rsidRPr="006679F6">
        <w:rPr>
          <w:rFonts w:ascii="Century Gothic" w:hAnsi="Century Gothic" w:cs="Arial"/>
          <w:b/>
          <w:bCs/>
        </w:rPr>
        <w:t>sefydliad</w:t>
      </w:r>
      <w:proofErr w:type="spellEnd"/>
      <w:r w:rsidRPr="006679F6">
        <w:rPr>
          <w:rFonts w:ascii="Century Gothic" w:hAnsi="Century Gothic" w:cs="Arial"/>
          <w:b/>
          <w:bCs/>
        </w:rPr>
        <w:t xml:space="preserve"> </w:t>
      </w:r>
      <w:proofErr w:type="spellStart"/>
      <w:r w:rsidRPr="006679F6">
        <w:rPr>
          <w:rFonts w:ascii="Century Gothic" w:hAnsi="Century Gothic" w:cs="Arial"/>
          <w:b/>
          <w:bCs/>
        </w:rPr>
        <w:t>fesul</w:t>
      </w:r>
      <w:proofErr w:type="spellEnd"/>
      <w:r w:rsidRPr="006679F6">
        <w:rPr>
          <w:rFonts w:ascii="Century Gothic" w:hAnsi="Century Gothic" w:cs="Arial"/>
          <w:b/>
          <w:bCs/>
        </w:rPr>
        <w:t xml:space="preserve"> </w:t>
      </w:r>
      <w:proofErr w:type="spellStart"/>
      <w:r w:rsidRPr="006679F6">
        <w:rPr>
          <w:rFonts w:ascii="Century Gothic" w:hAnsi="Century Gothic" w:cs="Arial"/>
          <w:b/>
          <w:bCs/>
        </w:rPr>
        <w:t>oedran</w:t>
      </w:r>
      <w:proofErr w:type="spellEnd"/>
    </w:p>
    <w:p w14:paraId="61AA965E" w14:textId="68578104" w:rsidR="0088603A" w:rsidRPr="006679F6" w:rsidRDefault="0088603A" w:rsidP="008C07C8">
      <w:pPr>
        <w:ind w:right="283"/>
        <w:jc w:val="both"/>
        <w:rPr>
          <w:rFonts w:ascii="Century Gothic" w:hAnsi="Century Gothic" w:cs="Arial"/>
          <w:b/>
          <w:bCs/>
        </w:rPr>
      </w:pPr>
    </w:p>
    <w:tbl>
      <w:tblPr>
        <w:tblW w:w="7900" w:type="dxa"/>
        <w:tblInd w:w="5" w:type="dxa"/>
        <w:tblLook w:val="04A0" w:firstRow="1" w:lastRow="0" w:firstColumn="1" w:lastColumn="0" w:noHBand="0" w:noVBand="1"/>
      </w:tblPr>
      <w:tblGrid>
        <w:gridCol w:w="4311"/>
        <w:gridCol w:w="955"/>
        <w:gridCol w:w="1239"/>
        <w:gridCol w:w="1395"/>
      </w:tblGrid>
      <w:tr w:rsidR="00C013D4" w:rsidRPr="006679F6" w14:paraId="66628CC3" w14:textId="77777777" w:rsidTr="00C013D4">
        <w:trPr>
          <w:trHeight w:val="1290"/>
        </w:trPr>
        <w:tc>
          <w:tcPr>
            <w:tcW w:w="4853" w:type="dxa"/>
            <w:hideMark/>
          </w:tcPr>
          <w:p w14:paraId="46078270" w14:textId="4BC41765" w:rsidR="00C013D4" w:rsidRPr="006679F6" w:rsidRDefault="00C013D4" w:rsidP="00C013D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Gradd</w:t>
            </w:r>
          </w:p>
        </w:tc>
        <w:tc>
          <w:tcPr>
            <w:tcW w:w="958" w:type="dxa"/>
            <w:hideMark/>
          </w:tcPr>
          <w:p w14:paraId="2923DA81" w14:textId="054BDD9A" w:rsidR="00C013D4" w:rsidRPr="006679F6" w:rsidRDefault="00C013D4" w:rsidP="00C013D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Nifer</w:t>
            </w:r>
            <w:proofErr w:type="spellEnd"/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deiliaidy</w:t>
            </w:r>
            <w:proofErr w:type="spellEnd"/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swydd</w:t>
            </w:r>
            <w:proofErr w:type="spellEnd"/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fesul</w:t>
            </w:r>
            <w:proofErr w:type="spellEnd"/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gradd</w:t>
            </w:r>
            <w:proofErr w:type="spellEnd"/>
          </w:p>
        </w:tc>
        <w:tc>
          <w:tcPr>
            <w:tcW w:w="961" w:type="dxa"/>
            <w:hideMark/>
          </w:tcPr>
          <w:p w14:paraId="5F825C34" w14:textId="53AD98EC" w:rsidR="00C013D4" w:rsidRPr="006679F6" w:rsidRDefault="00C013D4" w:rsidP="00C013D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Cyfartaledd</w:t>
            </w:r>
            <w:proofErr w:type="spellEnd"/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oed</w:t>
            </w:r>
            <w:proofErr w:type="spellEnd"/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@ 31-3-2020 (</w:t>
            </w:r>
            <w:proofErr w:type="spellStart"/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Cymedr</w:t>
            </w:r>
            <w:proofErr w:type="spellEnd"/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))</w:t>
            </w:r>
          </w:p>
        </w:tc>
        <w:tc>
          <w:tcPr>
            <w:tcW w:w="1128" w:type="dxa"/>
            <w:hideMark/>
          </w:tcPr>
          <w:p w14:paraId="271832D3" w14:textId="6C0F8123" w:rsidR="00C013D4" w:rsidRPr="006679F6" w:rsidRDefault="00C013D4" w:rsidP="00C013D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Gwahaniaeth</w:t>
            </w:r>
            <w:proofErr w:type="spellEnd"/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o’I</w:t>
            </w:r>
            <w:proofErr w:type="spellEnd"/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gymharu</w:t>
            </w:r>
            <w:proofErr w:type="spellEnd"/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a’r</w:t>
            </w:r>
            <w:proofErr w:type="spellEnd"/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Cyfartaledd</w:t>
            </w:r>
            <w:proofErr w:type="spellEnd"/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oed</w:t>
            </w:r>
            <w:proofErr w:type="spellEnd"/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Cyffredinol</w:t>
            </w:r>
            <w:proofErr w:type="spellEnd"/>
          </w:p>
        </w:tc>
      </w:tr>
      <w:tr w:rsidR="004A14CB" w:rsidRPr="006679F6" w14:paraId="70138AD3" w14:textId="77777777" w:rsidTr="00C013D4">
        <w:trPr>
          <w:trHeight w:val="300"/>
        </w:trPr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BEF2F3" w14:textId="3E8833DA" w:rsidR="004A14CB" w:rsidRPr="006679F6" w:rsidRDefault="004A14CB" w:rsidP="00D9163A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Grad</w:t>
            </w:r>
            <w:r w:rsidR="000D3311"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</w:t>
            </w:r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7B3383" w14:textId="77777777" w:rsidR="004A14CB" w:rsidRPr="006679F6" w:rsidRDefault="004A14CB" w:rsidP="00D9163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153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73FD55" w14:textId="77777777" w:rsidR="004A14CB" w:rsidRPr="006679F6" w:rsidRDefault="004A14CB" w:rsidP="00D9163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52.60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vAlign w:val="bottom"/>
            <w:hideMark/>
          </w:tcPr>
          <w:p w14:paraId="42CA906D" w14:textId="77777777" w:rsidR="004A14CB" w:rsidRPr="006679F6" w:rsidRDefault="004A14CB" w:rsidP="00D9163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5.47</w:t>
            </w:r>
          </w:p>
        </w:tc>
      </w:tr>
      <w:tr w:rsidR="004A14CB" w:rsidRPr="006679F6" w14:paraId="027549A0" w14:textId="77777777" w:rsidTr="00C013D4">
        <w:trPr>
          <w:trHeight w:val="300"/>
        </w:trPr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C1A9B4" w14:textId="7CF00F4A" w:rsidR="004A14CB" w:rsidRPr="006679F6" w:rsidRDefault="004A14CB" w:rsidP="00D9163A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Grad</w:t>
            </w:r>
            <w:r w:rsidR="00A310D9"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</w:t>
            </w:r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 + 4%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982B57" w14:textId="77777777" w:rsidR="004A14CB" w:rsidRPr="006679F6" w:rsidRDefault="004A14CB" w:rsidP="00D9163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1449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C3975B" w14:textId="77777777" w:rsidR="004A14CB" w:rsidRPr="006679F6" w:rsidRDefault="004A14CB" w:rsidP="00D9163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49.42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vAlign w:val="bottom"/>
            <w:hideMark/>
          </w:tcPr>
          <w:p w14:paraId="6A921D27" w14:textId="77777777" w:rsidR="004A14CB" w:rsidRPr="006679F6" w:rsidRDefault="004A14CB" w:rsidP="00D9163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2.29</w:t>
            </w:r>
          </w:p>
        </w:tc>
      </w:tr>
      <w:tr w:rsidR="004A14CB" w:rsidRPr="006679F6" w14:paraId="330BB881" w14:textId="77777777" w:rsidTr="00C013D4">
        <w:trPr>
          <w:trHeight w:val="300"/>
        </w:trPr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961FA4" w14:textId="6D68A3E8" w:rsidR="004A14CB" w:rsidRPr="006679F6" w:rsidRDefault="004A14CB" w:rsidP="00D9163A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Grad</w:t>
            </w:r>
            <w:r w:rsidR="000D3311"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</w:t>
            </w:r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 + 8%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48D056" w14:textId="77777777" w:rsidR="004A14CB" w:rsidRPr="006679F6" w:rsidRDefault="004A14CB" w:rsidP="00D9163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6D6A75" w14:textId="77777777" w:rsidR="004A14CB" w:rsidRPr="006679F6" w:rsidRDefault="004A14CB" w:rsidP="00D9163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53.65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vAlign w:val="bottom"/>
            <w:hideMark/>
          </w:tcPr>
          <w:p w14:paraId="6699BD9A" w14:textId="77777777" w:rsidR="004A14CB" w:rsidRPr="006679F6" w:rsidRDefault="004A14CB" w:rsidP="00D9163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6.52</w:t>
            </w:r>
          </w:p>
        </w:tc>
      </w:tr>
      <w:tr w:rsidR="004A14CB" w:rsidRPr="006679F6" w14:paraId="6B31C4FC" w14:textId="77777777" w:rsidTr="00C013D4">
        <w:trPr>
          <w:trHeight w:val="300"/>
        </w:trPr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B1F47E" w14:textId="575B526E" w:rsidR="004A14CB" w:rsidRPr="006679F6" w:rsidRDefault="004A14CB" w:rsidP="00D9163A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Grad</w:t>
            </w:r>
            <w:r w:rsidR="000D3311"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</w:t>
            </w:r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B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FD787D" w14:textId="77777777" w:rsidR="004A14CB" w:rsidRPr="006679F6" w:rsidRDefault="004A14CB" w:rsidP="00D9163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0430C5" w14:textId="77777777" w:rsidR="004A14CB" w:rsidRPr="006679F6" w:rsidRDefault="004A14CB" w:rsidP="00D9163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50.94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vAlign w:val="bottom"/>
            <w:hideMark/>
          </w:tcPr>
          <w:p w14:paraId="32CFDBD8" w14:textId="77777777" w:rsidR="004A14CB" w:rsidRPr="006679F6" w:rsidRDefault="004A14CB" w:rsidP="00D9163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3.82</w:t>
            </w:r>
          </w:p>
        </w:tc>
      </w:tr>
      <w:tr w:rsidR="004A14CB" w:rsidRPr="006679F6" w14:paraId="5CB21D22" w14:textId="77777777" w:rsidTr="00C013D4">
        <w:trPr>
          <w:trHeight w:val="300"/>
        </w:trPr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5ED761" w14:textId="01D99430" w:rsidR="004A14CB" w:rsidRPr="006679F6" w:rsidRDefault="004A14CB" w:rsidP="00D9163A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Grad</w:t>
            </w:r>
            <w:r w:rsidR="000D3311"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</w:t>
            </w:r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B + 4%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798A5E" w14:textId="77777777" w:rsidR="004A14CB" w:rsidRPr="006679F6" w:rsidRDefault="004A14CB" w:rsidP="00D9163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463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BE01CD" w14:textId="77777777" w:rsidR="004A14CB" w:rsidRPr="006679F6" w:rsidRDefault="004A14CB" w:rsidP="00D9163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45.23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vAlign w:val="bottom"/>
            <w:hideMark/>
          </w:tcPr>
          <w:p w14:paraId="45580484" w14:textId="77777777" w:rsidR="004A14CB" w:rsidRPr="006679F6" w:rsidRDefault="004A14CB" w:rsidP="00D9163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-1.90</w:t>
            </w:r>
          </w:p>
        </w:tc>
      </w:tr>
      <w:tr w:rsidR="004A14CB" w:rsidRPr="006679F6" w14:paraId="085AD2C6" w14:textId="77777777" w:rsidTr="00C013D4">
        <w:trPr>
          <w:trHeight w:val="300"/>
        </w:trPr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1491BF" w14:textId="68D379BD" w:rsidR="004A14CB" w:rsidRPr="006679F6" w:rsidRDefault="004A14CB" w:rsidP="00D9163A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Grad</w:t>
            </w:r>
            <w:r w:rsidR="000D3311"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</w:t>
            </w:r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B + 8%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28118D" w14:textId="77777777" w:rsidR="004A14CB" w:rsidRPr="006679F6" w:rsidRDefault="004A14CB" w:rsidP="00D9163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35F471" w14:textId="77777777" w:rsidR="004A14CB" w:rsidRPr="006679F6" w:rsidRDefault="004A14CB" w:rsidP="00D9163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44.19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vAlign w:val="bottom"/>
            <w:hideMark/>
          </w:tcPr>
          <w:p w14:paraId="24EF3898" w14:textId="77777777" w:rsidR="004A14CB" w:rsidRPr="006679F6" w:rsidRDefault="004A14CB" w:rsidP="00D9163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-2.94</w:t>
            </w:r>
          </w:p>
        </w:tc>
      </w:tr>
      <w:tr w:rsidR="004A14CB" w:rsidRPr="006679F6" w14:paraId="7B8DFEB2" w14:textId="77777777" w:rsidTr="00C013D4">
        <w:trPr>
          <w:trHeight w:val="300"/>
        </w:trPr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54A835" w14:textId="4DF2DB07" w:rsidR="004A14CB" w:rsidRPr="006679F6" w:rsidRDefault="004A14CB" w:rsidP="00D9163A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Grad</w:t>
            </w:r>
            <w:r w:rsidR="000D3311"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</w:t>
            </w:r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C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C5CE87" w14:textId="77777777" w:rsidR="004A14CB" w:rsidRPr="006679F6" w:rsidRDefault="004A14CB" w:rsidP="00D9163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90B947" w14:textId="77777777" w:rsidR="004A14CB" w:rsidRPr="006679F6" w:rsidRDefault="004A14CB" w:rsidP="00D9163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46.36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vAlign w:val="bottom"/>
            <w:hideMark/>
          </w:tcPr>
          <w:p w14:paraId="6320C763" w14:textId="77777777" w:rsidR="004A14CB" w:rsidRPr="006679F6" w:rsidRDefault="004A14CB" w:rsidP="00D9163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-0.76</w:t>
            </w:r>
          </w:p>
        </w:tc>
      </w:tr>
      <w:tr w:rsidR="004A14CB" w:rsidRPr="006679F6" w14:paraId="055EA543" w14:textId="77777777" w:rsidTr="00C013D4">
        <w:trPr>
          <w:trHeight w:val="300"/>
        </w:trPr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70FBC9" w14:textId="674698A1" w:rsidR="004A14CB" w:rsidRPr="006679F6" w:rsidRDefault="004A14CB" w:rsidP="00D9163A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Grad</w:t>
            </w:r>
            <w:r w:rsidR="000D3311"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</w:t>
            </w:r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C + 4%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781115" w14:textId="77777777" w:rsidR="004A14CB" w:rsidRPr="006679F6" w:rsidRDefault="004A14CB" w:rsidP="00D9163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341BE9" w14:textId="77777777" w:rsidR="004A14CB" w:rsidRPr="006679F6" w:rsidRDefault="004A14CB" w:rsidP="00D9163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50.33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vAlign w:val="bottom"/>
            <w:hideMark/>
          </w:tcPr>
          <w:p w14:paraId="651F85D8" w14:textId="77777777" w:rsidR="004A14CB" w:rsidRPr="006679F6" w:rsidRDefault="004A14CB" w:rsidP="00D9163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3.20</w:t>
            </w:r>
          </w:p>
        </w:tc>
      </w:tr>
      <w:tr w:rsidR="004A14CB" w:rsidRPr="006679F6" w14:paraId="2268AA53" w14:textId="77777777" w:rsidTr="00C013D4">
        <w:trPr>
          <w:trHeight w:val="300"/>
        </w:trPr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F69D23" w14:textId="1393F7CF" w:rsidR="004A14CB" w:rsidRPr="006679F6" w:rsidRDefault="004A14CB" w:rsidP="00D9163A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Grad</w:t>
            </w:r>
            <w:r w:rsidR="000D3311"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</w:t>
            </w:r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C + 8%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F6F81F" w14:textId="77777777" w:rsidR="004A14CB" w:rsidRPr="006679F6" w:rsidRDefault="004A14CB" w:rsidP="00D9163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206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997DC6" w14:textId="77777777" w:rsidR="004A14CB" w:rsidRPr="006679F6" w:rsidRDefault="004A14CB" w:rsidP="00D9163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47.85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vAlign w:val="bottom"/>
            <w:hideMark/>
          </w:tcPr>
          <w:p w14:paraId="6D7AFDD4" w14:textId="77777777" w:rsidR="004A14CB" w:rsidRPr="006679F6" w:rsidRDefault="004A14CB" w:rsidP="00D9163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0.73</w:t>
            </w:r>
          </w:p>
        </w:tc>
      </w:tr>
      <w:tr w:rsidR="004A14CB" w:rsidRPr="006679F6" w14:paraId="0C219F16" w14:textId="77777777" w:rsidTr="00C013D4">
        <w:trPr>
          <w:trHeight w:val="300"/>
        </w:trPr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5AF2D1" w14:textId="5D4DC09B" w:rsidR="004A14CB" w:rsidRPr="006679F6" w:rsidRDefault="004A14CB" w:rsidP="00D9163A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Grad</w:t>
            </w:r>
            <w:r w:rsidR="000D3311"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</w:t>
            </w:r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D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220C66" w14:textId="77777777" w:rsidR="004A14CB" w:rsidRPr="006679F6" w:rsidRDefault="004A14CB" w:rsidP="00D9163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531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42820A" w14:textId="77777777" w:rsidR="004A14CB" w:rsidRPr="006679F6" w:rsidRDefault="004A14CB" w:rsidP="00D9163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46.81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vAlign w:val="bottom"/>
            <w:hideMark/>
          </w:tcPr>
          <w:p w14:paraId="2383A36F" w14:textId="77777777" w:rsidR="004A14CB" w:rsidRPr="006679F6" w:rsidRDefault="004A14CB" w:rsidP="00D9163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-0.32</w:t>
            </w:r>
          </w:p>
        </w:tc>
      </w:tr>
      <w:tr w:rsidR="004A14CB" w:rsidRPr="006679F6" w14:paraId="7F576C2C" w14:textId="77777777" w:rsidTr="00C013D4">
        <w:trPr>
          <w:trHeight w:val="300"/>
        </w:trPr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E0C698" w14:textId="3A678DAF" w:rsidR="004A14CB" w:rsidRPr="006679F6" w:rsidRDefault="004A14CB" w:rsidP="00D9163A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Grad</w:t>
            </w:r>
            <w:r w:rsidR="000D3311"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</w:t>
            </w:r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D + 8%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2F6027" w14:textId="77777777" w:rsidR="004A14CB" w:rsidRPr="006679F6" w:rsidRDefault="004A14CB" w:rsidP="00D9163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393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889515" w14:textId="77777777" w:rsidR="004A14CB" w:rsidRPr="006679F6" w:rsidRDefault="004A14CB" w:rsidP="00D9163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46.32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vAlign w:val="bottom"/>
            <w:hideMark/>
          </w:tcPr>
          <w:p w14:paraId="10CC0E90" w14:textId="77777777" w:rsidR="004A14CB" w:rsidRPr="006679F6" w:rsidRDefault="004A14CB" w:rsidP="00D9163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-0.81</w:t>
            </w:r>
          </w:p>
        </w:tc>
      </w:tr>
      <w:tr w:rsidR="004A14CB" w:rsidRPr="006679F6" w14:paraId="46BAAF32" w14:textId="77777777" w:rsidTr="00C013D4">
        <w:trPr>
          <w:trHeight w:val="300"/>
        </w:trPr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DDC739" w14:textId="475C069C" w:rsidR="004A14CB" w:rsidRPr="006679F6" w:rsidRDefault="004A14CB" w:rsidP="00D9163A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Grad</w:t>
            </w:r>
            <w:r w:rsidR="000D3311"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</w:t>
            </w:r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E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30BDA1" w14:textId="77777777" w:rsidR="004A14CB" w:rsidRPr="006679F6" w:rsidRDefault="004A14CB" w:rsidP="00D9163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299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E7C738" w14:textId="77777777" w:rsidR="004A14CB" w:rsidRPr="006679F6" w:rsidRDefault="004A14CB" w:rsidP="00D9163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46.60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vAlign w:val="bottom"/>
            <w:hideMark/>
          </w:tcPr>
          <w:p w14:paraId="20D28164" w14:textId="77777777" w:rsidR="004A14CB" w:rsidRPr="006679F6" w:rsidRDefault="004A14CB" w:rsidP="00D9163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-0.53</w:t>
            </w:r>
          </w:p>
        </w:tc>
      </w:tr>
      <w:tr w:rsidR="004A14CB" w:rsidRPr="006679F6" w14:paraId="2C480612" w14:textId="77777777" w:rsidTr="00C013D4">
        <w:trPr>
          <w:trHeight w:val="300"/>
        </w:trPr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DFF127" w14:textId="49CDB8AD" w:rsidR="004A14CB" w:rsidRPr="006679F6" w:rsidRDefault="004A14CB" w:rsidP="00D9163A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Grad</w:t>
            </w:r>
            <w:r w:rsidR="000D3311"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</w:t>
            </w:r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E + 4%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330C6E" w14:textId="77777777" w:rsidR="004A14CB" w:rsidRPr="006679F6" w:rsidRDefault="004A14CB" w:rsidP="00D9163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70B8B3" w14:textId="77777777" w:rsidR="004A14CB" w:rsidRPr="006679F6" w:rsidRDefault="004A14CB" w:rsidP="00D9163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45.35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vAlign w:val="bottom"/>
            <w:hideMark/>
          </w:tcPr>
          <w:p w14:paraId="206A6240" w14:textId="77777777" w:rsidR="004A14CB" w:rsidRPr="006679F6" w:rsidRDefault="004A14CB" w:rsidP="00D9163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-1.78</w:t>
            </w:r>
          </w:p>
        </w:tc>
      </w:tr>
      <w:tr w:rsidR="004A14CB" w:rsidRPr="006679F6" w14:paraId="32119A91" w14:textId="77777777" w:rsidTr="00C013D4">
        <w:trPr>
          <w:trHeight w:val="300"/>
        </w:trPr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1DABB1" w14:textId="5412E237" w:rsidR="004A14CB" w:rsidRPr="006679F6" w:rsidRDefault="004A14CB" w:rsidP="00D9163A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Grad</w:t>
            </w:r>
            <w:r w:rsidR="000D3311"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</w:t>
            </w:r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E + 8%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508643" w14:textId="77777777" w:rsidR="004A14CB" w:rsidRPr="006679F6" w:rsidRDefault="004A14CB" w:rsidP="00D9163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3B6D77" w14:textId="77777777" w:rsidR="004A14CB" w:rsidRPr="006679F6" w:rsidRDefault="004A14CB" w:rsidP="00D9163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45.20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vAlign w:val="bottom"/>
            <w:hideMark/>
          </w:tcPr>
          <w:p w14:paraId="1DE33FC1" w14:textId="77777777" w:rsidR="004A14CB" w:rsidRPr="006679F6" w:rsidRDefault="004A14CB" w:rsidP="00D9163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-1.93</w:t>
            </w:r>
          </w:p>
        </w:tc>
      </w:tr>
      <w:tr w:rsidR="004A14CB" w:rsidRPr="006679F6" w14:paraId="2CEE60DC" w14:textId="77777777" w:rsidTr="00C013D4">
        <w:trPr>
          <w:trHeight w:val="300"/>
        </w:trPr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638324" w14:textId="23C2246A" w:rsidR="004A14CB" w:rsidRPr="006679F6" w:rsidRDefault="004A14CB" w:rsidP="00D9163A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Grad</w:t>
            </w:r>
            <w:r w:rsidR="000D3311"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</w:t>
            </w:r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F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AAED72" w14:textId="77777777" w:rsidR="004A14CB" w:rsidRPr="006679F6" w:rsidRDefault="004A14CB" w:rsidP="00D9163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391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64016F" w14:textId="77777777" w:rsidR="004A14CB" w:rsidRPr="006679F6" w:rsidRDefault="004A14CB" w:rsidP="00D9163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45.85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vAlign w:val="bottom"/>
            <w:hideMark/>
          </w:tcPr>
          <w:p w14:paraId="1B97E30E" w14:textId="77777777" w:rsidR="004A14CB" w:rsidRPr="006679F6" w:rsidRDefault="004A14CB" w:rsidP="00D9163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-1.27</w:t>
            </w:r>
          </w:p>
        </w:tc>
      </w:tr>
      <w:tr w:rsidR="004A14CB" w:rsidRPr="006679F6" w14:paraId="7F9E71BB" w14:textId="77777777" w:rsidTr="00C013D4">
        <w:trPr>
          <w:trHeight w:val="300"/>
        </w:trPr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06AA6B" w14:textId="77A66F5A" w:rsidR="004A14CB" w:rsidRPr="006679F6" w:rsidRDefault="004A14CB" w:rsidP="00D9163A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Grad</w:t>
            </w:r>
            <w:r w:rsidR="000D3311"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</w:t>
            </w:r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F + 4%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C4A430" w14:textId="77777777" w:rsidR="004A14CB" w:rsidRPr="006679F6" w:rsidRDefault="004A14CB" w:rsidP="00D9163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324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DB8CB2" w14:textId="77777777" w:rsidR="004A14CB" w:rsidRPr="006679F6" w:rsidRDefault="004A14CB" w:rsidP="00D9163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45.28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vAlign w:val="bottom"/>
            <w:hideMark/>
          </w:tcPr>
          <w:p w14:paraId="05B1588B" w14:textId="77777777" w:rsidR="004A14CB" w:rsidRPr="006679F6" w:rsidRDefault="004A14CB" w:rsidP="00D9163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-1.84</w:t>
            </w:r>
          </w:p>
        </w:tc>
      </w:tr>
      <w:tr w:rsidR="004A14CB" w:rsidRPr="006679F6" w14:paraId="4FB20C31" w14:textId="77777777" w:rsidTr="00C013D4">
        <w:trPr>
          <w:trHeight w:val="300"/>
        </w:trPr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7E1DB3" w14:textId="532C0385" w:rsidR="004A14CB" w:rsidRPr="006679F6" w:rsidRDefault="004A14CB" w:rsidP="00D9163A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Grad</w:t>
            </w:r>
            <w:r w:rsidR="00E13CBF"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</w:t>
            </w:r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F + 8%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464528" w14:textId="77777777" w:rsidR="004A14CB" w:rsidRPr="006679F6" w:rsidRDefault="004A14CB" w:rsidP="00D9163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D7BD03" w14:textId="77777777" w:rsidR="004A14CB" w:rsidRPr="006679F6" w:rsidRDefault="004A14CB" w:rsidP="00D9163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47.58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vAlign w:val="bottom"/>
            <w:hideMark/>
          </w:tcPr>
          <w:p w14:paraId="7E7AFFBE" w14:textId="77777777" w:rsidR="004A14CB" w:rsidRPr="006679F6" w:rsidRDefault="004A14CB" w:rsidP="00D9163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0.45</w:t>
            </w:r>
          </w:p>
        </w:tc>
      </w:tr>
      <w:tr w:rsidR="004A14CB" w:rsidRPr="006679F6" w14:paraId="5C8B9817" w14:textId="77777777" w:rsidTr="00C013D4">
        <w:trPr>
          <w:trHeight w:val="300"/>
        </w:trPr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8A8A7D" w14:textId="5C3D1588" w:rsidR="004A14CB" w:rsidRPr="006679F6" w:rsidRDefault="004A14CB" w:rsidP="00D9163A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Grad</w:t>
            </w:r>
            <w:r w:rsidR="00E13CBF"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</w:t>
            </w:r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D + 4%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EFE3AE" w14:textId="77777777" w:rsidR="004A14CB" w:rsidRPr="006679F6" w:rsidRDefault="004A14CB" w:rsidP="00D9163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319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FE773C" w14:textId="77777777" w:rsidR="004A14CB" w:rsidRPr="006679F6" w:rsidRDefault="004A14CB" w:rsidP="00D9163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47.55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vAlign w:val="bottom"/>
            <w:hideMark/>
          </w:tcPr>
          <w:p w14:paraId="6730F749" w14:textId="77777777" w:rsidR="004A14CB" w:rsidRPr="006679F6" w:rsidRDefault="004A14CB" w:rsidP="00D9163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0.42</w:t>
            </w:r>
          </w:p>
        </w:tc>
      </w:tr>
      <w:tr w:rsidR="004A14CB" w:rsidRPr="006679F6" w14:paraId="23249B8D" w14:textId="77777777" w:rsidTr="00C013D4">
        <w:trPr>
          <w:trHeight w:val="300"/>
        </w:trPr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568BC2" w14:textId="4822EDF8" w:rsidR="004A14CB" w:rsidRPr="006679F6" w:rsidRDefault="0045065E" w:rsidP="00D9163A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Athro</w:t>
            </w:r>
            <w:proofErr w:type="spellEnd"/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/ </w:t>
            </w:r>
            <w:proofErr w:type="spellStart"/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Athrawes</w:t>
            </w:r>
            <w:proofErr w:type="spellEnd"/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heb</w:t>
            </w:r>
            <w:proofErr w:type="spellEnd"/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gymhwyso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3C96C5" w14:textId="77777777" w:rsidR="004A14CB" w:rsidRPr="006679F6" w:rsidRDefault="004A14CB" w:rsidP="00D9163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71092B" w14:textId="77777777" w:rsidR="004A14CB" w:rsidRPr="006679F6" w:rsidRDefault="004A14CB" w:rsidP="00D9163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51.00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vAlign w:val="bottom"/>
            <w:hideMark/>
          </w:tcPr>
          <w:p w14:paraId="43796500" w14:textId="77777777" w:rsidR="004A14CB" w:rsidRPr="006679F6" w:rsidRDefault="004A14CB" w:rsidP="00D9163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3.87</w:t>
            </w:r>
          </w:p>
        </w:tc>
      </w:tr>
      <w:tr w:rsidR="004A14CB" w:rsidRPr="006679F6" w14:paraId="425CAA55" w14:textId="77777777" w:rsidTr="00C013D4">
        <w:trPr>
          <w:trHeight w:val="300"/>
        </w:trPr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702EF0" w14:textId="77777777" w:rsidR="004A14CB" w:rsidRPr="006679F6" w:rsidRDefault="004A14CB" w:rsidP="00D9163A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TUPE - </w:t>
            </w:r>
            <w:proofErr w:type="spellStart"/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Cartrefi</w:t>
            </w:r>
            <w:proofErr w:type="spellEnd"/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Hafod</w:t>
            </w:r>
            <w:proofErr w:type="spellEnd"/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C5884D" w14:textId="77777777" w:rsidR="004A14CB" w:rsidRPr="006679F6" w:rsidRDefault="004A14CB" w:rsidP="00D9163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0AC703" w14:textId="77777777" w:rsidR="004A14CB" w:rsidRPr="006679F6" w:rsidRDefault="004A14CB" w:rsidP="00D9163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58.00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vAlign w:val="bottom"/>
            <w:hideMark/>
          </w:tcPr>
          <w:p w14:paraId="3981C483" w14:textId="77777777" w:rsidR="004A14CB" w:rsidRPr="006679F6" w:rsidRDefault="004A14CB" w:rsidP="00D9163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10.87</w:t>
            </w:r>
          </w:p>
        </w:tc>
      </w:tr>
      <w:tr w:rsidR="004A14CB" w:rsidRPr="006679F6" w14:paraId="3BDFCA18" w14:textId="77777777" w:rsidTr="00C013D4">
        <w:trPr>
          <w:trHeight w:val="300"/>
        </w:trPr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FF696D" w14:textId="13EE33BC" w:rsidR="004A14CB" w:rsidRPr="006679F6" w:rsidRDefault="004A14CB" w:rsidP="00D9163A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Grad</w:t>
            </w:r>
            <w:r w:rsidR="00E13CBF"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</w:t>
            </w:r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G + 4%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7C5FAE" w14:textId="77777777" w:rsidR="004A14CB" w:rsidRPr="006679F6" w:rsidRDefault="004A14CB" w:rsidP="00D9163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6F4B08" w14:textId="77777777" w:rsidR="004A14CB" w:rsidRPr="006679F6" w:rsidRDefault="004A14CB" w:rsidP="00D9163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44.84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vAlign w:val="bottom"/>
            <w:hideMark/>
          </w:tcPr>
          <w:p w14:paraId="4A9E7448" w14:textId="77777777" w:rsidR="004A14CB" w:rsidRPr="006679F6" w:rsidRDefault="004A14CB" w:rsidP="00D9163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-2.29</w:t>
            </w:r>
          </w:p>
        </w:tc>
      </w:tr>
      <w:tr w:rsidR="004A14CB" w:rsidRPr="006679F6" w14:paraId="3BE8B189" w14:textId="77777777" w:rsidTr="00C013D4">
        <w:trPr>
          <w:trHeight w:val="300"/>
        </w:trPr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58CFB1" w14:textId="1A6E38B9" w:rsidR="004A14CB" w:rsidRPr="006679F6" w:rsidRDefault="004A14CB" w:rsidP="00D9163A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Grad</w:t>
            </w:r>
            <w:r w:rsidR="00E13CBF"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</w:t>
            </w:r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G + 8%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246C07" w14:textId="77777777" w:rsidR="004A14CB" w:rsidRPr="006679F6" w:rsidRDefault="004A14CB" w:rsidP="00D9163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512141" w14:textId="77777777" w:rsidR="004A14CB" w:rsidRPr="006679F6" w:rsidRDefault="004A14CB" w:rsidP="00D9163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45.12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vAlign w:val="bottom"/>
            <w:hideMark/>
          </w:tcPr>
          <w:p w14:paraId="2C75BD37" w14:textId="77777777" w:rsidR="004A14CB" w:rsidRPr="006679F6" w:rsidRDefault="004A14CB" w:rsidP="00D9163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-2.01</w:t>
            </w:r>
          </w:p>
        </w:tc>
      </w:tr>
      <w:tr w:rsidR="004A14CB" w:rsidRPr="006679F6" w14:paraId="70AF5E94" w14:textId="77777777" w:rsidTr="00C013D4">
        <w:trPr>
          <w:trHeight w:val="300"/>
        </w:trPr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EFA457" w14:textId="6280AB12" w:rsidR="004A14CB" w:rsidRPr="006679F6" w:rsidRDefault="004A14CB" w:rsidP="00D9163A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Grad</w:t>
            </w:r>
            <w:r w:rsidR="00E13CBF"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</w:t>
            </w:r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H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809A10" w14:textId="77777777" w:rsidR="004A14CB" w:rsidRPr="006679F6" w:rsidRDefault="004A14CB" w:rsidP="00D9163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248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A32655" w14:textId="77777777" w:rsidR="004A14CB" w:rsidRPr="006679F6" w:rsidRDefault="004A14CB" w:rsidP="00D9163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46.28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vAlign w:val="bottom"/>
            <w:hideMark/>
          </w:tcPr>
          <w:p w14:paraId="1A0298DF" w14:textId="77777777" w:rsidR="004A14CB" w:rsidRPr="006679F6" w:rsidRDefault="004A14CB" w:rsidP="00D9163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-0.85</w:t>
            </w:r>
          </w:p>
        </w:tc>
      </w:tr>
      <w:tr w:rsidR="004A14CB" w:rsidRPr="006679F6" w14:paraId="0AE5AD08" w14:textId="77777777" w:rsidTr="00C013D4">
        <w:trPr>
          <w:trHeight w:val="300"/>
        </w:trPr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CC3D1E" w14:textId="30089E0E" w:rsidR="004A14CB" w:rsidRPr="006679F6" w:rsidRDefault="004A14CB" w:rsidP="00D9163A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TUPE - </w:t>
            </w:r>
            <w:proofErr w:type="spellStart"/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Cymryd</w:t>
            </w:r>
            <w:proofErr w:type="spellEnd"/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Rhan</w:t>
            </w:r>
            <w:proofErr w:type="spellEnd"/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</w:t>
            </w:r>
            <w:r w:rsidR="005621B4"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wynt</w:t>
            </w:r>
            <w:proofErr w:type="spellEnd"/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32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516A5C" w14:textId="77777777" w:rsidR="004A14CB" w:rsidRPr="006679F6" w:rsidRDefault="004A14CB" w:rsidP="00D9163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6A29AF" w14:textId="77777777" w:rsidR="004A14CB" w:rsidRPr="006679F6" w:rsidRDefault="004A14CB" w:rsidP="00D9163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62.00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vAlign w:val="bottom"/>
            <w:hideMark/>
          </w:tcPr>
          <w:p w14:paraId="19CDE562" w14:textId="77777777" w:rsidR="004A14CB" w:rsidRPr="006679F6" w:rsidRDefault="004A14CB" w:rsidP="00D9163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14.87</w:t>
            </w:r>
          </w:p>
        </w:tc>
      </w:tr>
      <w:tr w:rsidR="004A14CB" w:rsidRPr="006679F6" w14:paraId="7341C35D" w14:textId="77777777" w:rsidTr="00C013D4">
        <w:trPr>
          <w:trHeight w:val="300"/>
        </w:trPr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2BC9E0" w14:textId="2A21AAA7" w:rsidR="004A14CB" w:rsidRPr="006679F6" w:rsidRDefault="004A14CB" w:rsidP="00D9163A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Grad</w:t>
            </w:r>
            <w:r w:rsidR="00E13CBF"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</w:t>
            </w:r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H + 4%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EC522B" w14:textId="77777777" w:rsidR="004A14CB" w:rsidRPr="006679F6" w:rsidRDefault="004A14CB" w:rsidP="00D9163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191383" w14:textId="77777777" w:rsidR="004A14CB" w:rsidRPr="006679F6" w:rsidRDefault="004A14CB" w:rsidP="00D9163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46.50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vAlign w:val="bottom"/>
            <w:hideMark/>
          </w:tcPr>
          <w:p w14:paraId="700E64E6" w14:textId="77777777" w:rsidR="004A14CB" w:rsidRPr="006679F6" w:rsidRDefault="004A14CB" w:rsidP="00D9163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-0.63</w:t>
            </w:r>
          </w:p>
        </w:tc>
      </w:tr>
      <w:tr w:rsidR="004A14CB" w:rsidRPr="006679F6" w14:paraId="7FF9B165" w14:textId="77777777" w:rsidTr="00C013D4">
        <w:trPr>
          <w:trHeight w:val="300"/>
        </w:trPr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F0B1B5" w14:textId="3DFCC04E" w:rsidR="004A14CB" w:rsidRPr="006679F6" w:rsidRDefault="007D18C8" w:rsidP="00D9163A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Seicolegydd</w:t>
            </w:r>
            <w:proofErr w:type="spellEnd"/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Addysg</w:t>
            </w:r>
            <w:proofErr w:type="spellEnd"/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Cynorthwyol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DE4E62" w14:textId="77777777" w:rsidR="004A14CB" w:rsidRPr="006679F6" w:rsidRDefault="004A14CB" w:rsidP="00D9163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71F972" w14:textId="77777777" w:rsidR="004A14CB" w:rsidRPr="006679F6" w:rsidRDefault="004A14CB" w:rsidP="00D9163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42.00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vAlign w:val="bottom"/>
            <w:hideMark/>
          </w:tcPr>
          <w:p w14:paraId="467B36FF" w14:textId="77777777" w:rsidR="004A14CB" w:rsidRPr="006679F6" w:rsidRDefault="004A14CB" w:rsidP="00D9163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-5.13</w:t>
            </w:r>
          </w:p>
        </w:tc>
      </w:tr>
      <w:tr w:rsidR="004A14CB" w:rsidRPr="006679F6" w14:paraId="4F70AC82" w14:textId="77777777" w:rsidTr="00C013D4">
        <w:trPr>
          <w:trHeight w:val="300"/>
        </w:trPr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176AF3" w14:textId="581F546C" w:rsidR="004A14CB" w:rsidRPr="006679F6" w:rsidRDefault="004A14CB" w:rsidP="00D9163A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Grad</w:t>
            </w:r>
            <w:r w:rsidR="00E13CBF"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</w:t>
            </w:r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G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6EBE7A" w14:textId="77777777" w:rsidR="004A14CB" w:rsidRPr="006679F6" w:rsidRDefault="004A14CB" w:rsidP="00D9163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377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8E0BC2" w14:textId="77777777" w:rsidR="004A14CB" w:rsidRPr="006679F6" w:rsidRDefault="004A14CB" w:rsidP="00D9163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44.88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vAlign w:val="bottom"/>
            <w:hideMark/>
          </w:tcPr>
          <w:p w14:paraId="7D660F94" w14:textId="77777777" w:rsidR="004A14CB" w:rsidRPr="006679F6" w:rsidRDefault="004A14CB" w:rsidP="00D9163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-2.25</w:t>
            </w:r>
          </w:p>
        </w:tc>
      </w:tr>
      <w:tr w:rsidR="004A14CB" w:rsidRPr="006679F6" w14:paraId="138C3190" w14:textId="77777777" w:rsidTr="00C013D4">
        <w:trPr>
          <w:trHeight w:val="300"/>
        </w:trPr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96C7ED" w14:textId="4069B0C4" w:rsidR="004A14CB" w:rsidRPr="006679F6" w:rsidRDefault="004A14CB" w:rsidP="00D9163A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Grad</w:t>
            </w:r>
            <w:r w:rsidR="00E13CBF"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</w:t>
            </w:r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H + 8%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809AA1" w14:textId="77777777" w:rsidR="004A14CB" w:rsidRPr="006679F6" w:rsidRDefault="004A14CB" w:rsidP="00D9163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B8C990" w14:textId="77777777" w:rsidR="004A14CB" w:rsidRPr="006679F6" w:rsidRDefault="004A14CB" w:rsidP="00D9163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44.57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vAlign w:val="bottom"/>
            <w:hideMark/>
          </w:tcPr>
          <w:p w14:paraId="27196032" w14:textId="77777777" w:rsidR="004A14CB" w:rsidRPr="006679F6" w:rsidRDefault="004A14CB" w:rsidP="00D9163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-2.56</w:t>
            </w:r>
          </w:p>
        </w:tc>
      </w:tr>
      <w:tr w:rsidR="004A14CB" w:rsidRPr="006679F6" w14:paraId="6EA5CFB7" w14:textId="77777777" w:rsidTr="00C013D4">
        <w:trPr>
          <w:trHeight w:val="300"/>
        </w:trPr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561B29" w14:textId="77777777" w:rsidR="004A14CB" w:rsidRPr="006679F6" w:rsidRDefault="004A14CB" w:rsidP="00D9163A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TUPE - </w:t>
            </w:r>
            <w:proofErr w:type="spellStart"/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Cartrefi</w:t>
            </w:r>
            <w:proofErr w:type="spellEnd"/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Hafod</w:t>
            </w:r>
            <w:proofErr w:type="spellEnd"/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5CB00F" w14:textId="77777777" w:rsidR="004A14CB" w:rsidRPr="006679F6" w:rsidRDefault="004A14CB" w:rsidP="00D9163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DB2A2E" w14:textId="77777777" w:rsidR="004A14CB" w:rsidRPr="006679F6" w:rsidRDefault="004A14CB" w:rsidP="00D9163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53.00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vAlign w:val="bottom"/>
            <w:hideMark/>
          </w:tcPr>
          <w:p w14:paraId="5EEE14EE" w14:textId="77777777" w:rsidR="004A14CB" w:rsidRPr="006679F6" w:rsidRDefault="004A14CB" w:rsidP="00D9163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5.87</w:t>
            </w:r>
          </w:p>
        </w:tc>
      </w:tr>
      <w:tr w:rsidR="004A14CB" w:rsidRPr="006679F6" w14:paraId="401D204E" w14:textId="77777777" w:rsidTr="00C013D4">
        <w:trPr>
          <w:trHeight w:val="300"/>
        </w:trPr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1E96D7" w14:textId="2775E04A" w:rsidR="004A14CB" w:rsidRPr="006679F6" w:rsidRDefault="004A14CB" w:rsidP="00D9163A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Grad</w:t>
            </w:r>
            <w:r w:rsidR="00E13CBF"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</w:t>
            </w:r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I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8D9D95" w14:textId="77777777" w:rsidR="004A14CB" w:rsidRPr="006679F6" w:rsidRDefault="004A14CB" w:rsidP="00D9163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375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E3310C" w14:textId="77777777" w:rsidR="004A14CB" w:rsidRPr="006679F6" w:rsidRDefault="004A14CB" w:rsidP="00D9163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43.87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vAlign w:val="bottom"/>
            <w:hideMark/>
          </w:tcPr>
          <w:p w14:paraId="0FDD83FC" w14:textId="77777777" w:rsidR="004A14CB" w:rsidRPr="006679F6" w:rsidRDefault="004A14CB" w:rsidP="00D9163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-3.26</w:t>
            </w:r>
          </w:p>
        </w:tc>
      </w:tr>
      <w:tr w:rsidR="004A14CB" w:rsidRPr="006679F6" w14:paraId="1E1A1DBC" w14:textId="77777777" w:rsidTr="00C013D4">
        <w:trPr>
          <w:trHeight w:val="300"/>
        </w:trPr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6D2E4C" w14:textId="2261DB24" w:rsidR="004A14CB" w:rsidRPr="006679F6" w:rsidRDefault="004A14CB" w:rsidP="00D9163A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Grad</w:t>
            </w:r>
            <w:r w:rsidR="00E13CBF"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</w:t>
            </w:r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I + 4%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95EAE8" w14:textId="77777777" w:rsidR="004A14CB" w:rsidRPr="006679F6" w:rsidRDefault="004A14CB" w:rsidP="00D9163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61A331" w14:textId="77777777" w:rsidR="004A14CB" w:rsidRPr="006679F6" w:rsidRDefault="004A14CB" w:rsidP="00D9163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41.00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vAlign w:val="bottom"/>
            <w:hideMark/>
          </w:tcPr>
          <w:p w14:paraId="4DBE71A1" w14:textId="77777777" w:rsidR="004A14CB" w:rsidRPr="006679F6" w:rsidRDefault="004A14CB" w:rsidP="00D9163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-6.13</w:t>
            </w:r>
          </w:p>
        </w:tc>
      </w:tr>
      <w:tr w:rsidR="004A14CB" w:rsidRPr="006679F6" w14:paraId="375E92CC" w14:textId="77777777" w:rsidTr="00C013D4">
        <w:trPr>
          <w:trHeight w:val="300"/>
        </w:trPr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F36C84" w14:textId="66A788FA" w:rsidR="004A14CB" w:rsidRPr="006679F6" w:rsidRDefault="00EA14B2" w:rsidP="00D9163A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Athro</w:t>
            </w:r>
            <w:proofErr w:type="spellEnd"/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Prif</w:t>
            </w:r>
            <w:proofErr w:type="spellEnd"/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Golofn</w:t>
            </w:r>
            <w:proofErr w:type="spellEnd"/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Gyflogau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96FF23" w14:textId="77777777" w:rsidR="004A14CB" w:rsidRPr="006679F6" w:rsidRDefault="004A14CB" w:rsidP="00D9163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C6ACDF" w14:textId="77777777" w:rsidR="004A14CB" w:rsidRPr="006679F6" w:rsidRDefault="004A14CB" w:rsidP="00D9163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47.83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vAlign w:val="bottom"/>
            <w:hideMark/>
          </w:tcPr>
          <w:p w14:paraId="5EE2A19B" w14:textId="77777777" w:rsidR="004A14CB" w:rsidRPr="006679F6" w:rsidRDefault="004A14CB" w:rsidP="00D9163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0.71</w:t>
            </w:r>
          </w:p>
        </w:tc>
      </w:tr>
      <w:tr w:rsidR="004A14CB" w:rsidRPr="006679F6" w14:paraId="191DFD34" w14:textId="77777777" w:rsidTr="00C013D4">
        <w:trPr>
          <w:trHeight w:val="300"/>
        </w:trPr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326DA2" w14:textId="43F3B6CF" w:rsidR="004A14CB" w:rsidRPr="006679F6" w:rsidRDefault="004A14CB" w:rsidP="00D9163A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Grad</w:t>
            </w:r>
            <w:r w:rsidR="00E13CBF"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</w:t>
            </w:r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I + 8%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A4AB4E" w14:textId="77777777" w:rsidR="004A14CB" w:rsidRPr="006679F6" w:rsidRDefault="004A14CB" w:rsidP="00D9163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4CA5CD" w14:textId="77777777" w:rsidR="004A14CB" w:rsidRPr="006679F6" w:rsidRDefault="004A14CB" w:rsidP="00D9163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43.80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vAlign w:val="bottom"/>
            <w:hideMark/>
          </w:tcPr>
          <w:p w14:paraId="3A819AD7" w14:textId="77777777" w:rsidR="004A14CB" w:rsidRPr="006679F6" w:rsidRDefault="004A14CB" w:rsidP="00D9163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-3.33</w:t>
            </w:r>
          </w:p>
        </w:tc>
      </w:tr>
      <w:tr w:rsidR="004A14CB" w:rsidRPr="006679F6" w14:paraId="5593CE77" w14:textId="77777777" w:rsidTr="00C013D4">
        <w:trPr>
          <w:trHeight w:val="300"/>
        </w:trPr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87783A" w14:textId="0DC20677" w:rsidR="004A14CB" w:rsidRPr="006679F6" w:rsidRDefault="004A14CB" w:rsidP="00D9163A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Grad</w:t>
            </w:r>
            <w:r w:rsidR="00E13CBF"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</w:t>
            </w:r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J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1C15B9" w14:textId="77777777" w:rsidR="004A14CB" w:rsidRPr="006679F6" w:rsidRDefault="004A14CB" w:rsidP="00D9163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154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7A2D14" w14:textId="77777777" w:rsidR="004A14CB" w:rsidRPr="006679F6" w:rsidRDefault="004A14CB" w:rsidP="00D9163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47.10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vAlign w:val="bottom"/>
            <w:hideMark/>
          </w:tcPr>
          <w:p w14:paraId="08202E10" w14:textId="77777777" w:rsidR="004A14CB" w:rsidRPr="006679F6" w:rsidRDefault="004A14CB" w:rsidP="00D9163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-0.03</w:t>
            </w:r>
          </w:p>
        </w:tc>
      </w:tr>
      <w:tr w:rsidR="004A14CB" w:rsidRPr="006679F6" w14:paraId="3554548B" w14:textId="77777777" w:rsidTr="00C013D4">
        <w:trPr>
          <w:trHeight w:val="300"/>
        </w:trPr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647CFB" w14:textId="03B289BD" w:rsidR="004A14CB" w:rsidRPr="006679F6" w:rsidRDefault="004A14CB" w:rsidP="00D9163A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Grad</w:t>
            </w:r>
            <w:r w:rsidR="00E13CBF"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</w:t>
            </w:r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J + 4%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1B632F" w14:textId="77777777" w:rsidR="004A14CB" w:rsidRPr="006679F6" w:rsidRDefault="004A14CB" w:rsidP="00D9163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B8A5D1" w14:textId="77777777" w:rsidR="004A14CB" w:rsidRPr="006679F6" w:rsidRDefault="004A14CB" w:rsidP="00D9163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44.00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vAlign w:val="bottom"/>
            <w:hideMark/>
          </w:tcPr>
          <w:p w14:paraId="2BBE0F0E" w14:textId="77777777" w:rsidR="004A14CB" w:rsidRPr="006679F6" w:rsidRDefault="004A14CB" w:rsidP="00D9163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-3.13</w:t>
            </w:r>
          </w:p>
        </w:tc>
      </w:tr>
      <w:tr w:rsidR="004A14CB" w:rsidRPr="006679F6" w14:paraId="7D082502" w14:textId="77777777" w:rsidTr="00C013D4">
        <w:trPr>
          <w:trHeight w:val="300"/>
        </w:trPr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3C24C5" w14:textId="51718687" w:rsidR="004A14CB" w:rsidRPr="006679F6" w:rsidRDefault="004A14CB" w:rsidP="00D9163A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Grad</w:t>
            </w:r>
            <w:r w:rsidR="00E13CBF"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</w:t>
            </w:r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J + 8%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5B9652" w14:textId="77777777" w:rsidR="004A14CB" w:rsidRPr="006679F6" w:rsidRDefault="004A14CB" w:rsidP="00D9163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A2B242" w14:textId="77777777" w:rsidR="004A14CB" w:rsidRPr="006679F6" w:rsidRDefault="004A14CB" w:rsidP="00D9163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53.00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vAlign w:val="bottom"/>
            <w:hideMark/>
          </w:tcPr>
          <w:p w14:paraId="099D9274" w14:textId="77777777" w:rsidR="004A14CB" w:rsidRPr="006679F6" w:rsidRDefault="004A14CB" w:rsidP="00D9163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5.87</w:t>
            </w:r>
          </w:p>
        </w:tc>
      </w:tr>
      <w:tr w:rsidR="004A14CB" w:rsidRPr="006679F6" w14:paraId="13D8B3F3" w14:textId="77777777" w:rsidTr="00C013D4">
        <w:trPr>
          <w:trHeight w:val="300"/>
        </w:trPr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80B8C2" w14:textId="79794566" w:rsidR="004A14CB" w:rsidRPr="006679F6" w:rsidRDefault="00452A06" w:rsidP="00D9163A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Raddfa</w:t>
            </w:r>
            <w:proofErr w:type="spellEnd"/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Gyflog</w:t>
            </w:r>
            <w:proofErr w:type="spellEnd"/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Uwch</w:t>
            </w:r>
            <w:proofErr w:type="spellEnd"/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- </w:t>
            </w:r>
            <w:proofErr w:type="spellStart"/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Athro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3CCE35" w14:textId="77777777" w:rsidR="004A14CB" w:rsidRPr="006679F6" w:rsidRDefault="004A14CB" w:rsidP="00D9163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BF9808" w14:textId="77777777" w:rsidR="004A14CB" w:rsidRPr="006679F6" w:rsidRDefault="004A14CB" w:rsidP="00D9163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47.37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vAlign w:val="bottom"/>
            <w:hideMark/>
          </w:tcPr>
          <w:p w14:paraId="4538170A" w14:textId="77777777" w:rsidR="004A14CB" w:rsidRPr="006679F6" w:rsidRDefault="004A14CB" w:rsidP="00D9163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0.24</w:t>
            </w:r>
          </w:p>
        </w:tc>
      </w:tr>
      <w:tr w:rsidR="004A14CB" w:rsidRPr="006679F6" w14:paraId="2682E476" w14:textId="77777777" w:rsidTr="00C013D4">
        <w:trPr>
          <w:trHeight w:val="300"/>
        </w:trPr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7C3888" w14:textId="1A5A6F58" w:rsidR="004A14CB" w:rsidRPr="006679F6" w:rsidRDefault="00FE4DBD" w:rsidP="00D9163A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Cyflog</w:t>
            </w:r>
            <w:proofErr w:type="spellEnd"/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Uwch</w:t>
            </w:r>
            <w:proofErr w:type="spellEnd"/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Athro</w:t>
            </w:r>
            <w:proofErr w:type="spellEnd"/>
            <w:r w:rsidR="004A14CB"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&amp; TLR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91AFA4" w14:textId="77777777" w:rsidR="004A14CB" w:rsidRPr="006679F6" w:rsidRDefault="004A14CB" w:rsidP="00D9163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0C18B1" w14:textId="77777777" w:rsidR="004A14CB" w:rsidRPr="006679F6" w:rsidRDefault="004A14CB" w:rsidP="00D9163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53.14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vAlign w:val="bottom"/>
            <w:hideMark/>
          </w:tcPr>
          <w:p w14:paraId="7A1C30A3" w14:textId="77777777" w:rsidR="004A14CB" w:rsidRPr="006679F6" w:rsidRDefault="004A14CB" w:rsidP="00D9163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6.01</w:t>
            </w:r>
          </w:p>
        </w:tc>
      </w:tr>
      <w:tr w:rsidR="004A14CB" w:rsidRPr="006679F6" w14:paraId="6507CD95" w14:textId="77777777" w:rsidTr="00C013D4">
        <w:trPr>
          <w:trHeight w:val="300"/>
        </w:trPr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835777" w14:textId="77744197" w:rsidR="004A14CB" w:rsidRPr="006679F6" w:rsidRDefault="00FE4DBD" w:rsidP="00D9163A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Swyddog</w:t>
            </w:r>
            <w:proofErr w:type="spellEnd"/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Ieuenctid</w:t>
            </w:r>
            <w:proofErr w:type="spellEnd"/>
            <w:r w:rsidR="00AA41D3"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 </w:t>
            </w:r>
            <w:proofErr w:type="spellStart"/>
            <w:r w:rsidR="00AA41D3"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Chymunedol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BF267A" w14:textId="77777777" w:rsidR="004A14CB" w:rsidRPr="006679F6" w:rsidRDefault="004A14CB" w:rsidP="00D9163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3403A3" w14:textId="77777777" w:rsidR="004A14CB" w:rsidRPr="006679F6" w:rsidRDefault="004A14CB" w:rsidP="00D9163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54.00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vAlign w:val="bottom"/>
            <w:hideMark/>
          </w:tcPr>
          <w:p w14:paraId="157C8505" w14:textId="77777777" w:rsidR="004A14CB" w:rsidRPr="006679F6" w:rsidRDefault="004A14CB" w:rsidP="00D9163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6.87</w:t>
            </w:r>
          </w:p>
        </w:tc>
      </w:tr>
      <w:tr w:rsidR="004A14CB" w:rsidRPr="006679F6" w14:paraId="0F7C94BB" w14:textId="77777777" w:rsidTr="00C013D4">
        <w:trPr>
          <w:trHeight w:val="300"/>
        </w:trPr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66B2E1" w14:textId="1E2F27C3" w:rsidR="004A14CB" w:rsidRPr="006679F6" w:rsidRDefault="004A14CB" w:rsidP="00D9163A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Grad</w:t>
            </w:r>
            <w:r w:rsidR="00E13CBF"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</w:t>
            </w:r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K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E95534" w14:textId="77777777" w:rsidR="004A14CB" w:rsidRPr="006679F6" w:rsidRDefault="004A14CB" w:rsidP="00D9163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768248" w14:textId="77777777" w:rsidR="004A14CB" w:rsidRPr="006679F6" w:rsidRDefault="004A14CB" w:rsidP="00D9163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49.73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vAlign w:val="bottom"/>
            <w:hideMark/>
          </w:tcPr>
          <w:p w14:paraId="2870EE8E" w14:textId="77777777" w:rsidR="004A14CB" w:rsidRPr="006679F6" w:rsidRDefault="004A14CB" w:rsidP="00D9163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2.60</w:t>
            </w:r>
          </w:p>
        </w:tc>
      </w:tr>
      <w:tr w:rsidR="004A14CB" w:rsidRPr="006679F6" w14:paraId="1D9CC85C" w14:textId="77777777" w:rsidTr="00C013D4">
        <w:trPr>
          <w:trHeight w:val="300"/>
        </w:trPr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6286ED" w14:textId="5267FF57" w:rsidR="004A14CB" w:rsidRPr="006679F6" w:rsidRDefault="004A14CB" w:rsidP="00D9163A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Grad</w:t>
            </w:r>
            <w:r w:rsidR="00E13CBF"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</w:t>
            </w:r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K + 4%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DF0665" w14:textId="77777777" w:rsidR="004A14CB" w:rsidRPr="006679F6" w:rsidRDefault="004A14CB" w:rsidP="00D9163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05116D" w14:textId="77777777" w:rsidR="004A14CB" w:rsidRPr="006679F6" w:rsidRDefault="004A14CB" w:rsidP="00D9163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53.00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vAlign w:val="bottom"/>
            <w:hideMark/>
          </w:tcPr>
          <w:p w14:paraId="537A8067" w14:textId="77777777" w:rsidR="004A14CB" w:rsidRPr="006679F6" w:rsidRDefault="004A14CB" w:rsidP="00D9163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5.87</w:t>
            </w:r>
          </w:p>
        </w:tc>
      </w:tr>
      <w:tr w:rsidR="004A14CB" w:rsidRPr="006679F6" w14:paraId="135F9C3B" w14:textId="77777777" w:rsidTr="00C013D4">
        <w:trPr>
          <w:trHeight w:val="300"/>
        </w:trPr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BF3C34" w14:textId="7477876D" w:rsidR="004A14CB" w:rsidRPr="006679F6" w:rsidRDefault="00AA41D3" w:rsidP="00D9163A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Rheolwr</w:t>
            </w:r>
            <w:proofErr w:type="spellEnd"/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A700D2"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Dysgu</w:t>
            </w:r>
            <w:proofErr w:type="spellEnd"/>
            <w:r w:rsidR="00A700D2"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A700D2"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Cymunedol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755502" w14:textId="77777777" w:rsidR="004A14CB" w:rsidRPr="006679F6" w:rsidRDefault="004A14CB" w:rsidP="00D9163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4AF775" w14:textId="77777777" w:rsidR="004A14CB" w:rsidRPr="006679F6" w:rsidRDefault="004A14CB" w:rsidP="00D9163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52.00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vAlign w:val="bottom"/>
            <w:hideMark/>
          </w:tcPr>
          <w:p w14:paraId="0C041328" w14:textId="77777777" w:rsidR="004A14CB" w:rsidRPr="006679F6" w:rsidRDefault="004A14CB" w:rsidP="00D9163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4.87</w:t>
            </w:r>
          </w:p>
        </w:tc>
      </w:tr>
      <w:tr w:rsidR="004A14CB" w:rsidRPr="006679F6" w14:paraId="2BC350D6" w14:textId="77777777" w:rsidTr="00C013D4">
        <w:trPr>
          <w:trHeight w:val="300"/>
        </w:trPr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F94DD6" w14:textId="09F314A1" w:rsidR="004A14CB" w:rsidRPr="006679F6" w:rsidRDefault="004A14CB" w:rsidP="00D9163A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Grad</w:t>
            </w:r>
            <w:r w:rsidR="00E13CBF"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</w:t>
            </w:r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L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2BF2BE" w14:textId="77777777" w:rsidR="004A14CB" w:rsidRPr="006679F6" w:rsidRDefault="004A14CB" w:rsidP="00D9163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0C415C" w14:textId="77777777" w:rsidR="004A14CB" w:rsidRPr="006679F6" w:rsidRDefault="004A14CB" w:rsidP="00D9163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47.93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vAlign w:val="bottom"/>
            <w:hideMark/>
          </w:tcPr>
          <w:p w14:paraId="56343432" w14:textId="77777777" w:rsidR="004A14CB" w:rsidRPr="006679F6" w:rsidRDefault="004A14CB" w:rsidP="00D9163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0.80</w:t>
            </w:r>
          </w:p>
        </w:tc>
      </w:tr>
      <w:tr w:rsidR="004A14CB" w:rsidRPr="006679F6" w14:paraId="582C4FCF" w14:textId="77777777" w:rsidTr="00C013D4">
        <w:trPr>
          <w:trHeight w:val="300"/>
        </w:trPr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00E014" w14:textId="20AB6E98" w:rsidR="004A14CB" w:rsidRPr="006679F6" w:rsidRDefault="004A14CB" w:rsidP="00D9163A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Grad</w:t>
            </w:r>
            <w:r w:rsidR="00E13CBF"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</w:t>
            </w:r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N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A16443" w14:textId="77777777" w:rsidR="004A14CB" w:rsidRPr="006679F6" w:rsidRDefault="004A14CB" w:rsidP="00D9163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904810" w14:textId="77777777" w:rsidR="004A14CB" w:rsidRPr="006679F6" w:rsidRDefault="004A14CB" w:rsidP="00D9163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52.09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vAlign w:val="bottom"/>
            <w:hideMark/>
          </w:tcPr>
          <w:p w14:paraId="332972F8" w14:textId="77777777" w:rsidR="004A14CB" w:rsidRPr="006679F6" w:rsidRDefault="004A14CB" w:rsidP="00D9163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4.97</w:t>
            </w:r>
          </w:p>
        </w:tc>
      </w:tr>
      <w:tr w:rsidR="004A14CB" w:rsidRPr="006679F6" w14:paraId="56162EE0" w14:textId="77777777" w:rsidTr="00C013D4">
        <w:trPr>
          <w:trHeight w:val="300"/>
        </w:trPr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FEAF7C" w14:textId="77777777" w:rsidR="004A14CB" w:rsidRPr="006679F6" w:rsidRDefault="004A14CB" w:rsidP="00D9163A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Soulbury</w:t>
            </w:r>
            <w:proofErr w:type="spellEnd"/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8-12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9F087A" w14:textId="77777777" w:rsidR="004A14CB" w:rsidRPr="006679F6" w:rsidRDefault="004A14CB" w:rsidP="00D9163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1527C1" w14:textId="77777777" w:rsidR="004A14CB" w:rsidRPr="006679F6" w:rsidRDefault="004A14CB" w:rsidP="00D9163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49.32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vAlign w:val="bottom"/>
            <w:hideMark/>
          </w:tcPr>
          <w:p w14:paraId="31A3057C" w14:textId="77777777" w:rsidR="004A14CB" w:rsidRPr="006679F6" w:rsidRDefault="004A14CB" w:rsidP="00D9163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2.19</w:t>
            </w:r>
          </w:p>
        </w:tc>
      </w:tr>
      <w:tr w:rsidR="004A14CB" w:rsidRPr="006679F6" w14:paraId="437C7A65" w14:textId="77777777" w:rsidTr="00C013D4">
        <w:trPr>
          <w:trHeight w:val="300"/>
        </w:trPr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11367F" w14:textId="5D03152A" w:rsidR="004A14CB" w:rsidRPr="006679F6" w:rsidRDefault="004A14CB" w:rsidP="00D9163A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Soulbury</w:t>
            </w:r>
            <w:proofErr w:type="spellEnd"/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14472B"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Ymgynghorwyr</w:t>
            </w:r>
            <w:proofErr w:type="spellEnd"/>
            <w:r w:rsidR="0014472B"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/ </w:t>
            </w:r>
            <w:proofErr w:type="spellStart"/>
            <w:r w:rsidR="0014472B"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Arolygwyr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6467ED" w14:textId="77777777" w:rsidR="004A14CB" w:rsidRPr="006679F6" w:rsidRDefault="004A14CB" w:rsidP="00D9163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F3B501" w14:textId="77777777" w:rsidR="004A14CB" w:rsidRPr="006679F6" w:rsidRDefault="004A14CB" w:rsidP="00D9163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47.00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vAlign w:val="bottom"/>
            <w:hideMark/>
          </w:tcPr>
          <w:p w14:paraId="3173D343" w14:textId="77777777" w:rsidR="004A14CB" w:rsidRPr="006679F6" w:rsidRDefault="004A14CB" w:rsidP="00D9163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-0.13</w:t>
            </w:r>
          </w:p>
        </w:tc>
      </w:tr>
      <w:tr w:rsidR="004A14CB" w:rsidRPr="006679F6" w14:paraId="3BA80BA0" w14:textId="77777777" w:rsidTr="00C013D4">
        <w:trPr>
          <w:trHeight w:val="300"/>
        </w:trPr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70525B" w14:textId="1A808769" w:rsidR="004A14CB" w:rsidRPr="006679F6" w:rsidRDefault="004A14CB" w:rsidP="00D9163A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Grad</w:t>
            </w:r>
            <w:r w:rsidR="00C013D4"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</w:t>
            </w:r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L + 8%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14227D" w14:textId="77777777" w:rsidR="004A14CB" w:rsidRPr="006679F6" w:rsidRDefault="004A14CB" w:rsidP="00D9163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7BB614" w14:textId="77777777" w:rsidR="004A14CB" w:rsidRPr="006679F6" w:rsidRDefault="004A14CB" w:rsidP="00D9163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48.00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vAlign w:val="bottom"/>
            <w:hideMark/>
          </w:tcPr>
          <w:p w14:paraId="5504FE99" w14:textId="77777777" w:rsidR="004A14CB" w:rsidRPr="006679F6" w:rsidRDefault="004A14CB" w:rsidP="00D9163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0.87</w:t>
            </w:r>
          </w:p>
        </w:tc>
      </w:tr>
      <w:tr w:rsidR="004A14CB" w:rsidRPr="006679F6" w14:paraId="439D6C3C" w14:textId="77777777" w:rsidTr="00C013D4">
        <w:trPr>
          <w:trHeight w:val="300"/>
        </w:trPr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D2BD03" w14:textId="57A8D8E6" w:rsidR="004A14CB" w:rsidRPr="006679F6" w:rsidRDefault="00DD4C54" w:rsidP="00D9163A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Athro</w:t>
            </w:r>
            <w:proofErr w:type="spellEnd"/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- </w:t>
            </w:r>
            <w:proofErr w:type="spellStart"/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Arwain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A9E54C" w14:textId="77777777" w:rsidR="004A14CB" w:rsidRPr="006679F6" w:rsidRDefault="004A14CB" w:rsidP="00D9163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CE59D8" w14:textId="77777777" w:rsidR="004A14CB" w:rsidRPr="006679F6" w:rsidRDefault="004A14CB" w:rsidP="00D9163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45.00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vAlign w:val="bottom"/>
            <w:hideMark/>
          </w:tcPr>
          <w:p w14:paraId="56598703" w14:textId="77777777" w:rsidR="004A14CB" w:rsidRPr="006679F6" w:rsidRDefault="004A14CB" w:rsidP="00D9163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-2.13</w:t>
            </w:r>
          </w:p>
        </w:tc>
      </w:tr>
      <w:tr w:rsidR="004A14CB" w:rsidRPr="006679F6" w14:paraId="589DF7FC" w14:textId="77777777" w:rsidTr="00C013D4">
        <w:trPr>
          <w:trHeight w:val="300"/>
        </w:trPr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4E1417" w14:textId="19DB282D" w:rsidR="004A14CB" w:rsidRPr="006679F6" w:rsidRDefault="004A14CB" w:rsidP="00D9163A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Grad</w:t>
            </w:r>
            <w:r w:rsidR="00C013D4"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</w:t>
            </w:r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M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65651D" w14:textId="77777777" w:rsidR="004A14CB" w:rsidRPr="006679F6" w:rsidRDefault="004A14CB" w:rsidP="00D9163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E4CA33" w14:textId="77777777" w:rsidR="004A14CB" w:rsidRPr="006679F6" w:rsidRDefault="004A14CB" w:rsidP="00D9163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52.56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vAlign w:val="bottom"/>
            <w:hideMark/>
          </w:tcPr>
          <w:p w14:paraId="6B2DD6FF" w14:textId="77777777" w:rsidR="004A14CB" w:rsidRPr="006679F6" w:rsidRDefault="004A14CB" w:rsidP="00D9163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5.43</w:t>
            </w:r>
          </w:p>
        </w:tc>
      </w:tr>
      <w:tr w:rsidR="004A14CB" w:rsidRPr="006679F6" w14:paraId="4FF2355B" w14:textId="77777777" w:rsidTr="00C013D4">
        <w:trPr>
          <w:trHeight w:val="300"/>
        </w:trPr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3F686C" w14:textId="2BD92DDA" w:rsidR="004A14CB" w:rsidRPr="006679F6" w:rsidRDefault="00DD4C54" w:rsidP="00D9163A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Swyddog</w:t>
            </w:r>
            <w:proofErr w:type="spellEnd"/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Gwella</w:t>
            </w:r>
            <w:proofErr w:type="spellEnd"/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Ysgolion</w:t>
            </w:r>
            <w:proofErr w:type="spellEnd"/>
            <w:r w:rsidR="00CB39CB"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CB39CB"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Cysylltiol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95C3F5" w14:textId="77777777" w:rsidR="004A14CB" w:rsidRPr="006679F6" w:rsidRDefault="004A14CB" w:rsidP="00D9163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8B8E35" w14:textId="77777777" w:rsidR="004A14CB" w:rsidRPr="006679F6" w:rsidRDefault="004A14CB" w:rsidP="00D9163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53.00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vAlign w:val="bottom"/>
            <w:hideMark/>
          </w:tcPr>
          <w:p w14:paraId="4EDB5900" w14:textId="77777777" w:rsidR="004A14CB" w:rsidRPr="006679F6" w:rsidRDefault="004A14CB" w:rsidP="00D9163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5.87</w:t>
            </w:r>
          </w:p>
        </w:tc>
      </w:tr>
      <w:tr w:rsidR="004A14CB" w:rsidRPr="006679F6" w14:paraId="42D9F2E8" w14:textId="77777777" w:rsidTr="00C013D4">
        <w:trPr>
          <w:trHeight w:val="300"/>
        </w:trPr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F5D487" w14:textId="4B3D1CA3" w:rsidR="004A14CB" w:rsidRPr="006679F6" w:rsidRDefault="00CB39CB" w:rsidP="00D9163A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Seicolegydd</w:t>
            </w:r>
            <w:proofErr w:type="spellEnd"/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Addysg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E70B2D" w14:textId="77777777" w:rsidR="004A14CB" w:rsidRPr="006679F6" w:rsidRDefault="004A14CB" w:rsidP="00D9163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A45F70" w14:textId="77777777" w:rsidR="004A14CB" w:rsidRPr="006679F6" w:rsidRDefault="004A14CB" w:rsidP="00D9163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48.50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vAlign w:val="bottom"/>
            <w:hideMark/>
          </w:tcPr>
          <w:p w14:paraId="04EE3E55" w14:textId="77777777" w:rsidR="004A14CB" w:rsidRPr="006679F6" w:rsidRDefault="004A14CB" w:rsidP="00D9163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1.37</w:t>
            </w:r>
          </w:p>
        </w:tc>
      </w:tr>
      <w:tr w:rsidR="004A14CB" w:rsidRPr="006679F6" w14:paraId="5C89EC8E" w14:textId="77777777" w:rsidTr="00C013D4">
        <w:trPr>
          <w:trHeight w:val="300"/>
        </w:trPr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4898AE" w14:textId="23592B52" w:rsidR="004A14CB" w:rsidRPr="006679F6" w:rsidRDefault="00CB39CB" w:rsidP="00D9163A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Uwch-Seicolegydd</w:t>
            </w:r>
            <w:proofErr w:type="spellEnd"/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Addysg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16225B" w14:textId="77777777" w:rsidR="004A14CB" w:rsidRPr="006679F6" w:rsidRDefault="004A14CB" w:rsidP="00D9163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30BA0D" w14:textId="77777777" w:rsidR="004A14CB" w:rsidRPr="006679F6" w:rsidRDefault="004A14CB" w:rsidP="00D9163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54.00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vAlign w:val="bottom"/>
            <w:hideMark/>
          </w:tcPr>
          <w:p w14:paraId="365E5905" w14:textId="77777777" w:rsidR="004A14CB" w:rsidRPr="006679F6" w:rsidRDefault="004A14CB" w:rsidP="00D9163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6.87</w:t>
            </w:r>
          </w:p>
        </w:tc>
      </w:tr>
      <w:tr w:rsidR="004A14CB" w:rsidRPr="006679F6" w14:paraId="4751F528" w14:textId="77777777" w:rsidTr="00C013D4">
        <w:trPr>
          <w:trHeight w:val="300"/>
        </w:trPr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44F853" w14:textId="43688344" w:rsidR="004A14CB" w:rsidRPr="006679F6" w:rsidRDefault="00222238" w:rsidP="00D9163A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Prif</w:t>
            </w:r>
            <w:proofErr w:type="spellEnd"/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Rheolwr</w:t>
            </w:r>
            <w:proofErr w:type="spellEnd"/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Gwasanaethau</w:t>
            </w:r>
            <w:proofErr w:type="spellEnd"/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Cynnal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F761D8" w14:textId="77777777" w:rsidR="004A14CB" w:rsidRPr="006679F6" w:rsidRDefault="004A14CB" w:rsidP="00D9163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715F35" w14:textId="77777777" w:rsidR="004A14CB" w:rsidRPr="006679F6" w:rsidRDefault="004A14CB" w:rsidP="00D9163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57.00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vAlign w:val="bottom"/>
            <w:hideMark/>
          </w:tcPr>
          <w:p w14:paraId="5B5E2F85" w14:textId="77777777" w:rsidR="004A14CB" w:rsidRPr="006679F6" w:rsidRDefault="004A14CB" w:rsidP="00D9163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9.87</w:t>
            </w:r>
          </w:p>
        </w:tc>
      </w:tr>
      <w:tr w:rsidR="004A14CB" w:rsidRPr="006679F6" w14:paraId="40E1E992" w14:textId="77777777" w:rsidTr="00C013D4">
        <w:trPr>
          <w:trHeight w:val="300"/>
        </w:trPr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36D254" w14:textId="77777777" w:rsidR="004A14CB" w:rsidRPr="006679F6" w:rsidRDefault="004A14CB" w:rsidP="00D9163A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Soulbury</w:t>
            </w:r>
            <w:proofErr w:type="spellEnd"/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15-19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2FAF58" w14:textId="77777777" w:rsidR="004A14CB" w:rsidRPr="006679F6" w:rsidRDefault="004A14CB" w:rsidP="00D9163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6679BE" w14:textId="77777777" w:rsidR="004A14CB" w:rsidRPr="006679F6" w:rsidRDefault="004A14CB" w:rsidP="00D9163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50.50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vAlign w:val="bottom"/>
            <w:hideMark/>
          </w:tcPr>
          <w:p w14:paraId="7E593F64" w14:textId="77777777" w:rsidR="004A14CB" w:rsidRPr="006679F6" w:rsidRDefault="004A14CB" w:rsidP="00D9163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3.37</w:t>
            </w:r>
          </w:p>
        </w:tc>
      </w:tr>
      <w:tr w:rsidR="004A14CB" w:rsidRPr="006679F6" w14:paraId="3137A2BF" w14:textId="77777777" w:rsidTr="00C013D4">
        <w:trPr>
          <w:trHeight w:val="300"/>
        </w:trPr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CA64D3" w14:textId="5523F986" w:rsidR="004A14CB" w:rsidRPr="006679F6" w:rsidRDefault="004A14CB" w:rsidP="00D9163A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</w:t>
            </w:r>
            <w:r w:rsidR="00C013D4"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oulbury</w:t>
            </w:r>
            <w:proofErr w:type="spellEnd"/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20-23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8AC3E0" w14:textId="77777777" w:rsidR="004A14CB" w:rsidRPr="006679F6" w:rsidRDefault="004A14CB" w:rsidP="00D9163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893E51" w14:textId="77777777" w:rsidR="004A14CB" w:rsidRPr="006679F6" w:rsidRDefault="004A14CB" w:rsidP="00D9163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56.50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vAlign w:val="bottom"/>
            <w:hideMark/>
          </w:tcPr>
          <w:p w14:paraId="6A289060" w14:textId="77777777" w:rsidR="004A14CB" w:rsidRPr="006679F6" w:rsidRDefault="004A14CB" w:rsidP="00D9163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9.37</w:t>
            </w:r>
          </w:p>
        </w:tc>
      </w:tr>
      <w:tr w:rsidR="004A14CB" w:rsidRPr="006679F6" w14:paraId="79F274EA" w14:textId="77777777" w:rsidTr="00C013D4">
        <w:trPr>
          <w:trHeight w:val="300"/>
        </w:trPr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6B3422" w14:textId="3F3D0856" w:rsidR="004A14CB" w:rsidRPr="006679F6" w:rsidRDefault="00071A91" w:rsidP="00D9163A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Pen-</w:t>
            </w:r>
            <w:proofErr w:type="spellStart"/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Seicolegydd</w:t>
            </w:r>
            <w:proofErr w:type="spellEnd"/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Addysg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BBBF6A" w14:textId="77777777" w:rsidR="004A14CB" w:rsidRPr="006679F6" w:rsidRDefault="004A14CB" w:rsidP="00D9163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AB0ECB" w14:textId="77777777" w:rsidR="004A14CB" w:rsidRPr="006679F6" w:rsidRDefault="004A14CB" w:rsidP="00D9163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56.00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vAlign w:val="bottom"/>
            <w:hideMark/>
          </w:tcPr>
          <w:p w14:paraId="5F632795" w14:textId="77777777" w:rsidR="004A14CB" w:rsidRPr="006679F6" w:rsidRDefault="004A14CB" w:rsidP="00D9163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8.87</w:t>
            </w:r>
          </w:p>
        </w:tc>
      </w:tr>
      <w:tr w:rsidR="004A14CB" w:rsidRPr="006679F6" w14:paraId="2CEA3EE8" w14:textId="77777777" w:rsidTr="00C013D4">
        <w:trPr>
          <w:trHeight w:val="300"/>
        </w:trPr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7C2386" w14:textId="440411A4" w:rsidR="004A14CB" w:rsidRPr="006679F6" w:rsidRDefault="00C7513F" w:rsidP="00D9163A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Swyddog</w:t>
            </w:r>
            <w:proofErr w:type="spellEnd"/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Gwella</w:t>
            </w:r>
            <w:proofErr w:type="spellEnd"/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Ysgolion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6BC8E2" w14:textId="77777777" w:rsidR="004A14CB" w:rsidRPr="006679F6" w:rsidRDefault="004A14CB" w:rsidP="00D9163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0673F2" w14:textId="77777777" w:rsidR="004A14CB" w:rsidRPr="006679F6" w:rsidRDefault="004A14CB" w:rsidP="00D9163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50.00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vAlign w:val="bottom"/>
            <w:hideMark/>
          </w:tcPr>
          <w:p w14:paraId="229AEFB2" w14:textId="77777777" w:rsidR="004A14CB" w:rsidRPr="006679F6" w:rsidRDefault="004A14CB" w:rsidP="00D9163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2.87</w:t>
            </w:r>
          </w:p>
        </w:tc>
      </w:tr>
      <w:tr w:rsidR="004A14CB" w:rsidRPr="006679F6" w14:paraId="3CEDA584" w14:textId="77777777" w:rsidTr="00C013D4">
        <w:trPr>
          <w:trHeight w:val="300"/>
        </w:trPr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7C0972" w14:textId="6D4DA36C" w:rsidR="004A14CB" w:rsidRPr="006679F6" w:rsidRDefault="00222238" w:rsidP="00D9163A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Uwch</w:t>
            </w:r>
            <w:proofErr w:type="spellEnd"/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Gynghorydd</w:t>
            </w:r>
            <w:proofErr w:type="spellEnd"/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Her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8338F8" w14:textId="77777777" w:rsidR="004A14CB" w:rsidRPr="006679F6" w:rsidRDefault="004A14CB" w:rsidP="00D9163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2D8B24" w14:textId="77777777" w:rsidR="004A14CB" w:rsidRPr="006679F6" w:rsidRDefault="004A14CB" w:rsidP="00D9163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48.50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vAlign w:val="bottom"/>
            <w:hideMark/>
          </w:tcPr>
          <w:p w14:paraId="6D3FA018" w14:textId="77777777" w:rsidR="004A14CB" w:rsidRPr="006679F6" w:rsidRDefault="004A14CB" w:rsidP="00D9163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1.37</w:t>
            </w:r>
          </w:p>
        </w:tc>
      </w:tr>
      <w:tr w:rsidR="004A14CB" w:rsidRPr="006679F6" w14:paraId="362FC6B9" w14:textId="77777777" w:rsidTr="00C013D4">
        <w:trPr>
          <w:trHeight w:val="300"/>
        </w:trPr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F388E8" w14:textId="69715A9C" w:rsidR="004A14CB" w:rsidRPr="006679F6" w:rsidRDefault="00C7513F" w:rsidP="00D9163A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Pen-</w:t>
            </w:r>
            <w:proofErr w:type="spellStart"/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Swyddog</w:t>
            </w:r>
            <w:proofErr w:type="spellEnd"/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Gwella</w:t>
            </w:r>
            <w:proofErr w:type="spellEnd"/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Ysgolion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D7D87D" w14:textId="77777777" w:rsidR="004A14CB" w:rsidRPr="006679F6" w:rsidRDefault="004A14CB" w:rsidP="00D9163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9913B1" w14:textId="77777777" w:rsidR="004A14CB" w:rsidRPr="006679F6" w:rsidRDefault="004A14CB" w:rsidP="00D9163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50.00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vAlign w:val="bottom"/>
            <w:hideMark/>
          </w:tcPr>
          <w:p w14:paraId="029556CE" w14:textId="77777777" w:rsidR="004A14CB" w:rsidRPr="006679F6" w:rsidRDefault="004A14CB" w:rsidP="00D9163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2.87</w:t>
            </w:r>
          </w:p>
        </w:tc>
      </w:tr>
      <w:tr w:rsidR="004A14CB" w:rsidRPr="006679F6" w14:paraId="4C5D494B" w14:textId="77777777" w:rsidTr="00C013D4">
        <w:trPr>
          <w:trHeight w:val="300"/>
        </w:trPr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E76F4A" w14:textId="1C1A152B" w:rsidR="004A14CB" w:rsidRPr="006679F6" w:rsidRDefault="004A14CB" w:rsidP="00D9163A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Grad</w:t>
            </w:r>
            <w:r w:rsidR="00C013D4"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</w:t>
            </w:r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O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A550B0" w14:textId="77777777" w:rsidR="004A14CB" w:rsidRPr="006679F6" w:rsidRDefault="004A14CB" w:rsidP="00D9163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152B82" w14:textId="77777777" w:rsidR="004A14CB" w:rsidRPr="006679F6" w:rsidRDefault="004A14CB" w:rsidP="00D9163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51.50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vAlign w:val="bottom"/>
            <w:hideMark/>
          </w:tcPr>
          <w:p w14:paraId="3A32DD37" w14:textId="77777777" w:rsidR="004A14CB" w:rsidRPr="006679F6" w:rsidRDefault="004A14CB" w:rsidP="00D9163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4.37</w:t>
            </w:r>
          </w:p>
        </w:tc>
      </w:tr>
      <w:tr w:rsidR="004A14CB" w:rsidRPr="006679F6" w14:paraId="7636BECB" w14:textId="77777777" w:rsidTr="00C013D4">
        <w:trPr>
          <w:trHeight w:val="300"/>
        </w:trPr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D19292" w14:textId="1E21EFDD" w:rsidR="004A14CB" w:rsidRPr="006679F6" w:rsidRDefault="00AD15CA" w:rsidP="00D9163A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Pennaeth </w:t>
            </w:r>
            <w:proofErr w:type="spellStart"/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Gwasanaeth</w:t>
            </w:r>
            <w:proofErr w:type="spellEnd"/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(1)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F0BA16" w14:textId="77777777" w:rsidR="004A14CB" w:rsidRPr="006679F6" w:rsidRDefault="004A14CB" w:rsidP="00D9163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1FD008" w14:textId="77777777" w:rsidR="004A14CB" w:rsidRPr="006679F6" w:rsidRDefault="004A14CB" w:rsidP="00D9163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52.00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vAlign w:val="bottom"/>
            <w:hideMark/>
          </w:tcPr>
          <w:p w14:paraId="1C7CAE48" w14:textId="77777777" w:rsidR="004A14CB" w:rsidRPr="006679F6" w:rsidRDefault="004A14CB" w:rsidP="00D9163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4.87</w:t>
            </w:r>
          </w:p>
        </w:tc>
      </w:tr>
      <w:tr w:rsidR="004A14CB" w:rsidRPr="006679F6" w14:paraId="5AD87B51" w14:textId="77777777" w:rsidTr="00C013D4">
        <w:trPr>
          <w:trHeight w:val="300"/>
        </w:trPr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426C41" w14:textId="7B05A5EA" w:rsidR="004A14CB" w:rsidRPr="006679F6" w:rsidRDefault="00AD15CA" w:rsidP="00D9163A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</w:t>
            </w:r>
            <w:r w:rsidR="00DC15EA"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rprwy</w:t>
            </w:r>
            <w:proofErr w:type="spellEnd"/>
            <w:r w:rsidR="00DC15EA"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C15EA"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Benaethiaid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3FD2DA" w14:textId="77777777" w:rsidR="004A14CB" w:rsidRPr="006679F6" w:rsidRDefault="004A14CB" w:rsidP="00D9163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88DBD8" w14:textId="77777777" w:rsidR="004A14CB" w:rsidRPr="006679F6" w:rsidRDefault="004A14CB" w:rsidP="00D9163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49.00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vAlign w:val="bottom"/>
            <w:hideMark/>
          </w:tcPr>
          <w:p w14:paraId="6466E7D3" w14:textId="77777777" w:rsidR="004A14CB" w:rsidRPr="006679F6" w:rsidRDefault="004A14CB" w:rsidP="00D9163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1.87</w:t>
            </w:r>
          </w:p>
        </w:tc>
      </w:tr>
      <w:tr w:rsidR="004A14CB" w:rsidRPr="006679F6" w14:paraId="6D6BB4E6" w14:textId="77777777" w:rsidTr="00C013D4">
        <w:trPr>
          <w:trHeight w:val="300"/>
        </w:trPr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FFC152" w14:textId="19204A28" w:rsidR="004A14CB" w:rsidRPr="006679F6" w:rsidRDefault="00DC15EA" w:rsidP="00D9163A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Prif</w:t>
            </w:r>
            <w:proofErr w:type="spellEnd"/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Weithredwr</w:t>
            </w:r>
            <w:proofErr w:type="spellEnd"/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Cynorthwyol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A83A0A" w14:textId="77777777" w:rsidR="004A14CB" w:rsidRPr="006679F6" w:rsidRDefault="004A14CB" w:rsidP="00D9163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C73D8B" w14:textId="77777777" w:rsidR="004A14CB" w:rsidRPr="006679F6" w:rsidRDefault="004A14CB" w:rsidP="00D9163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59.00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vAlign w:val="bottom"/>
            <w:hideMark/>
          </w:tcPr>
          <w:p w14:paraId="1590C1E9" w14:textId="77777777" w:rsidR="004A14CB" w:rsidRPr="006679F6" w:rsidRDefault="004A14CB" w:rsidP="00D9163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11.87</w:t>
            </w:r>
          </w:p>
        </w:tc>
      </w:tr>
      <w:tr w:rsidR="004A14CB" w:rsidRPr="006679F6" w14:paraId="5FB993AC" w14:textId="77777777" w:rsidTr="00C013D4">
        <w:trPr>
          <w:trHeight w:val="300"/>
        </w:trPr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07D0AB" w14:textId="0A7C915A" w:rsidR="004A14CB" w:rsidRPr="006679F6" w:rsidRDefault="00DC15EA" w:rsidP="00D9163A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Cyfarwyddwyr</w:t>
            </w:r>
            <w:proofErr w:type="spellEnd"/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(JNC)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DD065D" w14:textId="77777777" w:rsidR="004A14CB" w:rsidRPr="006679F6" w:rsidRDefault="004A14CB" w:rsidP="00D9163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49FA3F" w14:textId="77777777" w:rsidR="004A14CB" w:rsidRPr="006679F6" w:rsidRDefault="004A14CB" w:rsidP="00D9163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54.50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vAlign w:val="bottom"/>
            <w:hideMark/>
          </w:tcPr>
          <w:p w14:paraId="71122245" w14:textId="77777777" w:rsidR="004A14CB" w:rsidRPr="006679F6" w:rsidRDefault="004A14CB" w:rsidP="00D9163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7.37</w:t>
            </w:r>
          </w:p>
        </w:tc>
      </w:tr>
      <w:tr w:rsidR="004A14CB" w:rsidRPr="006679F6" w14:paraId="031D55A0" w14:textId="77777777" w:rsidTr="00C013D4">
        <w:trPr>
          <w:trHeight w:val="300"/>
        </w:trPr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6308D2" w14:textId="648FF7C0" w:rsidR="004A14CB" w:rsidRPr="006679F6" w:rsidRDefault="00322846" w:rsidP="00D9163A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Prif</w:t>
            </w:r>
            <w:proofErr w:type="spellEnd"/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Weithredwr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564A3E" w14:textId="77777777" w:rsidR="004A14CB" w:rsidRPr="006679F6" w:rsidRDefault="004A14CB" w:rsidP="00D9163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6ADA02" w14:textId="77777777" w:rsidR="004A14CB" w:rsidRPr="006679F6" w:rsidRDefault="004A14CB" w:rsidP="00D9163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48.00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vAlign w:val="bottom"/>
            <w:hideMark/>
          </w:tcPr>
          <w:p w14:paraId="063A3C06" w14:textId="77777777" w:rsidR="004A14CB" w:rsidRPr="006679F6" w:rsidRDefault="004A14CB" w:rsidP="00D9163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0.87</w:t>
            </w:r>
          </w:p>
        </w:tc>
      </w:tr>
      <w:tr w:rsidR="004A14CB" w:rsidRPr="006679F6" w14:paraId="4F625FDC" w14:textId="77777777" w:rsidTr="00C013D4">
        <w:trPr>
          <w:trHeight w:val="300"/>
        </w:trPr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6A8B62" w14:textId="0220745E" w:rsidR="004A14CB" w:rsidRPr="006679F6" w:rsidRDefault="004A14CB" w:rsidP="00D9163A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71E12E" w14:textId="77777777" w:rsidR="004A14CB" w:rsidRPr="006679F6" w:rsidRDefault="004A14CB" w:rsidP="00D9163A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D8837E" w14:textId="77777777" w:rsidR="004A14CB" w:rsidRPr="006679F6" w:rsidRDefault="004A14CB" w:rsidP="00D916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vAlign w:val="bottom"/>
            <w:hideMark/>
          </w:tcPr>
          <w:p w14:paraId="41395443" w14:textId="77777777" w:rsidR="004A14CB" w:rsidRPr="006679F6" w:rsidRDefault="004A14CB" w:rsidP="00D9163A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4A14CB" w:rsidRPr="006679F6" w14:paraId="38E52CFA" w14:textId="77777777" w:rsidTr="00C013D4">
        <w:trPr>
          <w:trHeight w:val="300"/>
        </w:trPr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046CBE" w14:textId="0F1896A7" w:rsidR="004A14CB" w:rsidRPr="006679F6" w:rsidRDefault="00A310D9" w:rsidP="00D9163A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Cyfanswm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CC6521" w14:textId="77777777" w:rsidR="004A14CB" w:rsidRPr="006679F6" w:rsidRDefault="004A14CB" w:rsidP="00D9163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7270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506DFD" w14:textId="77777777" w:rsidR="004A14CB" w:rsidRPr="006679F6" w:rsidRDefault="004A14CB" w:rsidP="00D9163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9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47.13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987C4C" w14:textId="77777777" w:rsidR="004A14CB" w:rsidRPr="006679F6" w:rsidRDefault="004A14CB" w:rsidP="00D9163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</w:tbl>
    <w:p w14:paraId="7FFD73BB" w14:textId="394DC1BF" w:rsidR="0088603A" w:rsidRPr="006679F6" w:rsidRDefault="0088603A" w:rsidP="008C07C8">
      <w:pPr>
        <w:ind w:right="283"/>
        <w:jc w:val="both"/>
        <w:rPr>
          <w:rFonts w:ascii="Century Gothic" w:hAnsi="Century Gothic" w:cs="Arial"/>
          <w:b/>
          <w:bCs/>
        </w:rPr>
      </w:pPr>
    </w:p>
    <w:p w14:paraId="08E1A002" w14:textId="0944FEBA" w:rsidR="008D2DDC" w:rsidRPr="006679F6" w:rsidRDefault="008C07C8" w:rsidP="008D2DDC">
      <w:pPr>
        <w:pStyle w:val="Heading2"/>
        <w:rPr>
          <w:rFonts w:ascii="Century Gothic" w:hAnsi="Century Gothic"/>
          <w:b/>
          <w:bCs/>
          <w:color w:val="auto"/>
          <w:sz w:val="28"/>
          <w:szCs w:val="28"/>
          <w:lang w:val="en-US"/>
        </w:rPr>
      </w:pPr>
      <w:r w:rsidRPr="006679F6">
        <w:rPr>
          <w:rFonts w:ascii="Century Gothic" w:hAnsi="Century Gothic"/>
          <w:b/>
          <w:bCs/>
          <w:color w:val="auto"/>
          <w:sz w:val="28"/>
          <w:szCs w:val="28"/>
          <w:lang w:val="en-US"/>
        </w:rPr>
        <w:t>12.0</w:t>
      </w:r>
      <w:r w:rsidRPr="006679F6">
        <w:rPr>
          <w:rFonts w:ascii="Century Gothic" w:hAnsi="Century Gothic"/>
          <w:b/>
          <w:bCs/>
          <w:color w:val="auto"/>
          <w:sz w:val="28"/>
          <w:szCs w:val="28"/>
          <w:lang w:val="en-US"/>
        </w:rPr>
        <w:tab/>
      </w:r>
      <w:r w:rsidR="00181B63" w:rsidRPr="006679F6">
        <w:rPr>
          <w:rFonts w:ascii="Century Gothic" w:hAnsi="Century Gothic"/>
          <w:b/>
          <w:bCs/>
          <w:color w:val="auto"/>
          <w:sz w:val="28"/>
          <w:szCs w:val="28"/>
          <w:lang w:val="en-US"/>
        </w:rPr>
        <w:t>CASGLIAD CYFFREDINOL</w:t>
      </w:r>
    </w:p>
    <w:p w14:paraId="477EEECC" w14:textId="144B7ADC" w:rsidR="008D2DDC" w:rsidRPr="006679F6" w:rsidRDefault="008D2DDC" w:rsidP="00C376DF">
      <w:pPr>
        <w:tabs>
          <w:tab w:val="left" w:pos="5170"/>
        </w:tabs>
        <w:rPr>
          <w:rFonts w:ascii="Century Gothic" w:hAnsi="Century Gothic" w:cs="Arial"/>
          <w:lang w:val="cy-GB"/>
        </w:rPr>
      </w:pPr>
      <w:r w:rsidRPr="006679F6">
        <w:rPr>
          <w:rFonts w:ascii="Century Gothic" w:hAnsi="Century Gothic" w:cs="Arial"/>
          <w:lang w:val="cy-GB"/>
        </w:rPr>
        <w:t xml:space="preserve">Mae’r Archwiliad Cyflogau Cyfartal yn cadarnhau nad oes tystiolaeth o gamwahaniaethu cyflogau systemig yn y grwpiau o weithwyr sy'n cael eu cwmpasu gan yr adolygiad. Mae hefyd yn dangos bod y bwlch cyflog rhwng dynion a menywod yn crebachu’n gynyddol o flwyddyn i flwyddyn. </w:t>
      </w:r>
    </w:p>
    <w:p w14:paraId="6B9BE71E" w14:textId="4403F469" w:rsidR="008D2DDC" w:rsidRPr="006679F6" w:rsidRDefault="008D2DDC" w:rsidP="008D2DDC">
      <w:pPr>
        <w:tabs>
          <w:tab w:val="left" w:pos="5170"/>
        </w:tabs>
        <w:rPr>
          <w:rFonts w:ascii="Century Gothic" w:hAnsi="Century Gothic" w:cs="Arial"/>
          <w:lang w:val="cy-GB"/>
        </w:rPr>
      </w:pPr>
      <w:r w:rsidRPr="006679F6">
        <w:rPr>
          <w:rFonts w:ascii="Century Gothic" w:hAnsi="Century Gothic" w:cs="Arial"/>
          <w:lang w:val="cy-GB"/>
        </w:rPr>
        <w:t xml:space="preserve">Fodd bynnag, mae'n bwysig bod yr Awdurdod yn ymdrechu i gynnal y sefyllfa hon. Felly, bydd adolygiadau rheolaidd o'r strwythur cyflogau, y telerau a'r amodau, a'r holl bolisïau ynglŷn â sut rydym ni'n rheoli cyflogau yn parhau, a lle gellir gwella, gwneir argymhelliad i'r Tîm Rheoli Corfforaethol a'r Bwrdd Gweithredol o blaid y newidiadau hynny. </w:t>
      </w:r>
      <w:r w:rsidR="00070755" w:rsidRPr="006679F6">
        <w:rPr>
          <w:rFonts w:ascii="Century Gothic" w:hAnsi="Century Gothic" w:cs="Arial"/>
          <w:lang w:val="cy-GB"/>
        </w:rPr>
        <w:t xml:space="preserve">Mae </w:t>
      </w:r>
      <w:r w:rsidRPr="006679F6">
        <w:rPr>
          <w:rFonts w:ascii="Century Gothic" w:hAnsi="Century Gothic" w:cs="Arial"/>
          <w:lang w:val="cy-GB"/>
        </w:rPr>
        <w:t xml:space="preserve">sut y caiff lwfansau eu talu </w:t>
      </w:r>
      <w:r w:rsidR="00961AF4" w:rsidRPr="006679F6">
        <w:rPr>
          <w:rFonts w:ascii="Century Gothic" w:hAnsi="Century Gothic" w:cs="Arial"/>
          <w:lang w:val="cy-GB"/>
        </w:rPr>
        <w:t xml:space="preserve">yn cael ei fonitro’n rheolaidd </w:t>
      </w:r>
      <w:r w:rsidRPr="006679F6">
        <w:rPr>
          <w:rFonts w:ascii="Century Gothic" w:hAnsi="Century Gothic" w:cs="Arial"/>
          <w:lang w:val="cy-GB"/>
        </w:rPr>
        <w:t>i sicrhau bod tegwch a chysondeb yn hynny o beth.</w:t>
      </w:r>
    </w:p>
    <w:p w14:paraId="56FE5006" w14:textId="7B241926" w:rsidR="008D2DDC" w:rsidRPr="006679F6" w:rsidRDefault="008D2DDC" w:rsidP="008D2DDC">
      <w:pPr>
        <w:tabs>
          <w:tab w:val="left" w:pos="5170"/>
        </w:tabs>
        <w:rPr>
          <w:rFonts w:ascii="Century Gothic" w:hAnsi="Century Gothic" w:cs="Arial"/>
        </w:rPr>
      </w:pPr>
    </w:p>
    <w:p w14:paraId="7550E632" w14:textId="77777777" w:rsidR="008D2DDC" w:rsidRPr="006679F6" w:rsidRDefault="008D2DDC" w:rsidP="008D2DDC">
      <w:pPr>
        <w:tabs>
          <w:tab w:val="left" w:pos="5170"/>
        </w:tabs>
        <w:rPr>
          <w:rFonts w:ascii="Century Gothic" w:hAnsi="Century Gothic" w:cs="Arial"/>
        </w:rPr>
      </w:pPr>
    </w:p>
    <w:p w14:paraId="36D6D3CD" w14:textId="77777777" w:rsidR="008C07C8" w:rsidRPr="006679F6" w:rsidRDefault="008C07C8" w:rsidP="008C07C8">
      <w:pPr>
        <w:ind w:right="-46"/>
        <w:jc w:val="both"/>
        <w:rPr>
          <w:rFonts w:ascii="Century Gothic" w:hAnsi="Century Gothic" w:cs="Arial"/>
          <w:lang w:val="en-US"/>
        </w:rPr>
      </w:pPr>
    </w:p>
    <w:p w14:paraId="6A882F6B" w14:textId="5312E569" w:rsidR="008C07C8" w:rsidRPr="006679F6" w:rsidRDefault="008C07C8" w:rsidP="008C07C8">
      <w:pPr>
        <w:pStyle w:val="Heading2"/>
        <w:rPr>
          <w:rFonts w:ascii="Century Gothic" w:hAnsi="Century Gothic"/>
          <w:b/>
          <w:bCs/>
          <w:color w:val="auto"/>
          <w:sz w:val="28"/>
          <w:szCs w:val="28"/>
          <w:lang w:val="en-US"/>
        </w:rPr>
      </w:pPr>
      <w:r w:rsidRPr="006679F6">
        <w:rPr>
          <w:rFonts w:ascii="Century Gothic" w:hAnsi="Century Gothic"/>
          <w:b/>
          <w:bCs/>
          <w:color w:val="auto"/>
          <w:sz w:val="28"/>
          <w:szCs w:val="28"/>
          <w:lang w:val="en-US"/>
        </w:rPr>
        <w:t>13.0</w:t>
      </w:r>
      <w:r w:rsidRPr="006679F6">
        <w:rPr>
          <w:rFonts w:ascii="Century Gothic" w:hAnsi="Century Gothic"/>
          <w:b/>
          <w:bCs/>
          <w:color w:val="auto"/>
          <w:sz w:val="28"/>
          <w:szCs w:val="28"/>
          <w:lang w:val="en-US"/>
        </w:rPr>
        <w:tab/>
      </w:r>
      <w:r w:rsidR="00181B63" w:rsidRPr="006679F6">
        <w:rPr>
          <w:rFonts w:ascii="Century Gothic" w:hAnsi="Century Gothic"/>
          <w:b/>
          <w:bCs/>
          <w:color w:val="auto"/>
          <w:sz w:val="28"/>
          <w:szCs w:val="28"/>
          <w:lang w:val="en-US"/>
        </w:rPr>
        <w:t>CYNLLUN GWEITHREDU</w:t>
      </w:r>
    </w:p>
    <w:p w14:paraId="0813F851" w14:textId="45357FBC" w:rsidR="008D2DDC" w:rsidRPr="006679F6" w:rsidRDefault="008D2DDC" w:rsidP="008D2DDC">
      <w:pPr>
        <w:tabs>
          <w:tab w:val="left" w:pos="5170"/>
        </w:tabs>
        <w:rPr>
          <w:rFonts w:ascii="Century Gothic" w:hAnsi="Century Gothic" w:cs="Arial"/>
          <w:lang w:val="cy-GB"/>
        </w:rPr>
      </w:pPr>
      <w:bookmarkStart w:id="41" w:name="_Hlk37244146"/>
      <w:r w:rsidRPr="006679F6">
        <w:rPr>
          <w:rFonts w:ascii="Century Gothic" w:hAnsi="Century Gothic" w:cs="Arial"/>
          <w:lang w:val="cy-GB"/>
        </w:rPr>
        <w:t>Mae’r camau gweithredu isod yn parhau i fod yn feysydd targed i Benaethiaid Gwasanaeth a rheolwyr sy’n recriwtio eu hystyried a’u hadolygu yn eu meysydd gwasanaeth. Bydd gwaith pellach yn parhau gyda’r gwasanaeth addysg i sicrhau bod cysylltiadau yn cael eu cryfhau gyda</w:t>
      </w:r>
      <w:r w:rsidR="00C843DC" w:rsidRPr="006679F6">
        <w:rPr>
          <w:rFonts w:ascii="Century Gothic" w:hAnsi="Century Gothic" w:cs="Arial"/>
          <w:lang w:val="cy-GB"/>
        </w:rPr>
        <w:t xml:space="preserve">g </w:t>
      </w:r>
      <w:r w:rsidRPr="006679F6">
        <w:rPr>
          <w:rFonts w:ascii="Century Gothic" w:hAnsi="Century Gothic" w:cs="Arial"/>
          <w:lang w:val="cy-GB"/>
        </w:rPr>
        <w:t xml:space="preserve">ysgolion a cholegau, fel bod y genhedlaeth nesaf o weithwyr yn cael y cyfle mwyaf posibl i symud i rolau </w:t>
      </w:r>
      <w:proofErr w:type="spellStart"/>
      <w:r w:rsidRPr="006679F6">
        <w:rPr>
          <w:rFonts w:ascii="Century Gothic" w:hAnsi="Century Gothic" w:cs="Arial"/>
          <w:lang w:val="cy-GB"/>
        </w:rPr>
        <w:t>anhraddodiadol</w:t>
      </w:r>
      <w:proofErr w:type="spellEnd"/>
      <w:r w:rsidRPr="006679F6">
        <w:rPr>
          <w:rFonts w:ascii="Century Gothic" w:hAnsi="Century Gothic" w:cs="Arial"/>
          <w:lang w:val="cy-GB"/>
        </w:rPr>
        <w:t>.</w:t>
      </w:r>
    </w:p>
    <w:bookmarkEnd w:id="41"/>
    <w:p w14:paraId="0129E949" w14:textId="77777777" w:rsidR="008D2DDC" w:rsidRPr="006679F6" w:rsidRDefault="008D2DDC" w:rsidP="008D2DDC">
      <w:pPr>
        <w:tabs>
          <w:tab w:val="left" w:pos="5170"/>
        </w:tabs>
        <w:rPr>
          <w:rFonts w:ascii="Century Gothic" w:hAnsi="Century Gothic" w:cs="Arial"/>
          <w:lang w:val="cy-GB"/>
        </w:rPr>
      </w:pPr>
      <w:r w:rsidRPr="006679F6">
        <w:rPr>
          <w:rFonts w:ascii="Century Gothic" w:hAnsi="Century Gothic" w:cs="Arial"/>
          <w:lang w:val="cy-GB"/>
        </w:rPr>
        <w:t xml:space="preserve"> </w:t>
      </w:r>
    </w:p>
    <w:p w14:paraId="3FE74F4A" w14:textId="491DA695" w:rsidR="008D2DDC" w:rsidRPr="006679F6" w:rsidRDefault="008D2DDC" w:rsidP="008D2DDC">
      <w:pPr>
        <w:numPr>
          <w:ilvl w:val="0"/>
          <w:numId w:val="13"/>
        </w:numPr>
        <w:tabs>
          <w:tab w:val="left" w:pos="5170"/>
        </w:tabs>
        <w:spacing w:after="200" w:line="276" w:lineRule="auto"/>
        <w:contextualSpacing/>
        <w:rPr>
          <w:rFonts w:ascii="Century Gothic" w:hAnsi="Century Gothic" w:cs="Arial"/>
          <w:lang w:val="cy-GB"/>
        </w:rPr>
      </w:pPr>
      <w:r w:rsidRPr="006679F6">
        <w:rPr>
          <w:rFonts w:ascii="Century Gothic" w:hAnsi="Century Gothic" w:cs="Arial"/>
          <w:lang w:val="cy-GB"/>
        </w:rPr>
        <w:t xml:space="preserve">Rydym yn parhau i gasglu data gan staff, a disgwylir i well systemau Adnoddau Dynol / y Gyflogres, ynghyd â systemau hunanwasanaeth mwy hygyrch, </w:t>
      </w:r>
      <w:r w:rsidR="00873BF6" w:rsidRPr="006679F6">
        <w:rPr>
          <w:rFonts w:ascii="Century Gothic" w:hAnsi="Century Gothic" w:cs="Arial"/>
          <w:lang w:val="cy-GB"/>
        </w:rPr>
        <w:t xml:space="preserve">barhau i </w:t>
      </w:r>
      <w:r w:rsidRPr="006679F6">
        <w:rPr>
          <w:rFonts w:ascii="Century Gothic" w:hAnsi="Century Gothic" w:cs="Arial"/>
          <w:lang w:val="cy-GB"/>
        </w:rPr>
        <w:t>wella’r data sydd ar gael wrth symud ymlaen.</w:t>
      </w:r>
    </w:p>
    <w:p w14:paraId="27D9A573" w14:textId="77777777" w:rsidR="008D2DDC" w:rsidRPr="006679F6" w:rsidRDefault="008D2DDC" w:rsidP="008D2DDC">
      <w:pPr>
        <w:tabs>
          <w:tab w:val="left" w:pos="5170"/>
        </w:tabs>
        <w:ind w:left="720"/>
        <w:contextualSpacing/>
        <w:rPr>
          <w:rFonts w:ascii="Century Gothic" w:hAnsi="Century Gothic" w:cs="Arial"/>
          <w:lang w:val="cy-GB"/>
        </w:rPr>
      </w:pPr>
    </w:p>
    <w:p w14:paraId="63ACEA5E" w14:textId="77777777" w:rsidR="008D2DDC" w:rsidRPr="006679F6" w:rsidRDefault="008D2DDC" w:rsidP="008D2DDC">
      <w:pPr>
        <w:numPr>
          <w:ilvl w:val="0"/>
          <w:numId w:val="13"/>
        </w:numPr>
        <w:tabs>
          <w:tab w:val="left" w:pos="5170"/>
        </w:tabs>
        <w:spacing w:after="200" w:line="276" w:lineRule="auto"/>
        <w:contextualSpacing/>
        <w:rPr>
          <w:rFonts w:ascii="Century Gothic" w:hAnsi="Century Gothic" w:cs="Arial"/>
          <w:lang w:val="cy-GB"/>
        </w:rPr>
      </w:pPr>
      <w:r w:rsidRPr="006679F6">
        <w:rPr>
          <w:rFonts w:ascii="Century Gothic" w:hAnsi="Century Gothic" w:cs="Arial"/>
          <w:lang w:val="cy-GB"/>
        </w:rPr>
        <w:t>Byddwn yn parhau i fonitro’r bwlch cyflogau ac adrodd ar hynny drwy gyhoeddi archwiliad cyflogau cyfartal blynyddol.</w:t>
      </w:r>
    </w:p>
    <w:p w14:paraId="7BA7FDD3" w14:textId="77777777" w:rsidR="008D2DDC" w:rsidRPr="006679F6" w:rsidRDefault="008D2DDC" w:rsidP="008D2DDC">
      <w:pPr>
        <w:tabs>
          <w:tab w:val="left" w:pos="5170"/>
        </w:tabs>
        <w:ind w:left="720"/>
        <w:contextualSpacing/>
        <w:rPr>
          <w:rFonts w:ascii="Century Gothic" w:hAnsi="Century Gothic" w:cs="Arial"/>
          <w:lang w:val="cy-GB"/>
        </w:rPr>
      </w:pPr>
    </w:p>
    <w:p w14:paraId="76C17425" w14:textId="0284D6C7" w:rsidR="008D2DDC" w:rsidRPr="006679F6" w:rsidRDefault="008D2DDC" w:rsidP="008D2DDC">
      <w:pPr>
        <w:numPr>
          <w:ilvl w:val="0"/>
          <w:numId w:val="13"/>
        </w:numPr>
        <w:tabs>
          <w:tab w:val="left" w:pos="5170"/>
        </w:tabs>
        <w:spacing w:after="200"/>
        <w:contextualSpacing/>
        <w:rPr>
          <w:rFonts w:ascii="Century Gothic" w:hAnsi="Century Gothic" w:cs="Arial"/>
          <w:lang w:val="cy-GB"/>
        </w:rPr>
      </w:pPr>
      <w:r w:rsidRPr="006679F6">
        <w:rPr>
          <w:rFonts w:ascii="Century Gothic" w:hAnsi="Century Gothic" w:cs="Arial"/>
          <w:lang w:val="cy-GB"/>
        </w:rPr>
        <w:t>Byddwn yn parhau i adolygu lwfansau i sicrhau eu bod a) yn cael eu talu mewn modd teg a chyson, a b) yn parhau’n berthnasol wrth i’r hinsawdd economaidd newid. Mae rheolwyr sy’n recriwtio a Phenaethiaid Gwasanaeth yn gyfrifol am adolygu’r lwfansau a delir yn eu maes gwasanaeth ac ystyried ffyrdd newydd o weithio (e</w:t>
      </w:r>
      <w:r w:rsidR="00DE718A" w:rsidRPr="006679F6">
        <w:rPr>
          <w:rFonts w:ascii="Century Gothic" w:hAnsi="Century Gothic" w:cs="Arial"/>
          <w:lang w:val="cy-GB"/>
        </w:rPr>
        <w:t>r enghraifft</w:t>
      </w:r>
      <w:r w:rsidRPr="006679F6">
        <w:rPr>
          <w:rFonts w:ascii="Century Gothic" w:hAnsi="Century Gothic" w:cs="Arial"/>
          <w:lang w:val="cy-GB"/>
        </w:rPr>
        <w:t>. aros galwad, gweithio ar benwythnosau).</w:t>
      </w:r>
    </w:p>
    <w:p w14:paraId="7691B03D" w14:textId="77777777" w:rsidR="008D2DDC" w:rsidRPr="006679F6" w:rsidRDefault="008D2DDC" w:rsidP="008D2DDC">
      <w:pPr>
        <w:tabs>
          <w:tab w:val="left" w:pos="5170"/>
        </w:tabs>
        <w:ind w:left="720"/>
        <w:contextualSpacing/>
        <w:rPr>
          <w:rFonts w:ascii="Century Gothic" w:hAnsi="Century Gothic" w:cs="Arial"/>
          <w:lang w:val="cy-GB"/>
        </w:rPr>
      </w:pPr>
    </w:p>
    <w:p w14:paraId="4E231DA7" w14:textId="77777777" w:rsidR="008D2DDC" w:rsidRPr="006679F6" w:rsidRDefault="008D2DDC" w:rsidP="008D2DDC">
      <w:pPr>
        <w:numPr>
          <w:ilvl w:val="0"/>
          <w:numId w:val="16"/>
        </w:numPr>
        <w:tabs>
          <w:tab w:val="left" w:pos="5170"/>
        </w:tabs>
        <w:spacing w:after="200" w:line="276" w:lineRule="auto"/>
        <w:contextualSpacing/>
        <w:rPr>
          <w:rFonts w:ascii="Century Gothic" w:hAnsi="Century Gothic" w:cs="Arial"/>
          <w:lang w:val="cy-GB"/>
        </w:rPr>
      </w:pPr>
      <w:r w:rsidRPr="006679F6">
        <w:rPr>
          <w:rFonts w:ascii="Century Gothic" w:hAnsi="Century Gothic" w:cs="Arial"/>
          <w:lang w:val="cy-GB"/>
        </w:rPr>
        <w:t xml:space="preserve">Byddwn yn parhau i adolygu’r rhaniad o ran y rhywiau ar draws mathau o swyddi a gofynnwyd i’r Grŵp Strategaeth Pobl ddatblygu strategaethau i fynd i’r afael â hyn.  </w:t>
      </w:r>
    </w:p>
    <w:p w14:paraId="3435757F" w14:textId="77777777" w:rsidR="008D2DDC" w:rsidRPr="006679F6" w:rsidRDefault="008D2DDC" w:rsidP="008D2DDC">
      <w:pPr>
        <w:tabs>
          <w:tab w:val="left" w:pos="5170"/>
        </w:tabs>
        <w:ind w:left="720"/>
        <w:contextualSpacing/>
        <w:rPr>
          <w:rFonts w:ascii="Century Gothic" w:hAnsi="Century Gothic" w:cs="Arial"/>
          <w:lang w:val="cy-GB"/>
        </w:rPr>
      </w:pPr>
    </w:p>
    <w:p w14:paraId="01E95D36" w14:textId="70C3131F" w:rsidR="008D2DDC" w:rsidRPr="006679F6" w:rsidRDefault="008D2DDC" w:rsidP="008D2DDC">
      <w:pPr>
        <w:numPr>
          <w:ilvl w:val="0"/>
          <w:numId w:val="16"/>
        </w:numPr>
        <w:tabs>
          <w:tab w:val="left" w:pos="5170"/>
        </w:tabs>
        <w:spacing w:after="200"/>
        <w:contextualSpacing/>
        <w:rPr>
          <w:rFonts w:ascii="Century Gothic" w:hAnsi="Century Gothic" w:cs="Arial"/>
          <w:color w:val="1F3864" w:themeColor="accent1" w:themeShade="80"/>
          <w:lang w:val="cy-GB"/>
        </w:rPr>
      </w:pPr>
      <w:r w:rsidRPr="006679F6">
        <w:rPr>
          <w:rFonts w:ascii="Century Gothic" w:hAnsi="Century Gothic" w:cs="Arial"/>
          <w:lang w:val="cy-GB"/>
        </w:rPr>
        <w:t xml:space="preserve">Gwnaed newidiadau sylweddol i strwythur cyflogau’r Cyd-gyngor Cenedlaethol yn 2019 </w:t>
      </w:r>
      <w:r w:rsidR="003C0107" w:rsidRPr="006679F6">
        <w:rPr>
          <w:rFonts w:ascii="Century Gothic" w:hAnsi="Century Gothic" w:cs="Arial"/>
          <w:lang w:val="cy-GB"/>
        </w:rPr>
        <w:t xml:space="preserve">yn dilyn yr </w:t>
      </w:r>
      <w:r w:rsidRPr="006679F6">
        <w:rPr>
          <w:rFonts w:ascii="Century Gothic" w:hAnsi="Century Gothic" w:cs="Arial"/>
          <w:lang w:val="cy-GB"/>
        </w:rPr>
        <w:t>adolygiad cenedlaethol o raddfeydd cyflog a byddwn yn parhau i wneud gwelliannau lle bydd cyfleoedd yn codi.</w:t>
      </w:r>
    </w:p>
    <w:p w14:paraId="70A98C73" w14:textId="77777777" w:rsidR="008D2DDC" w:rsidRPr="006679F6" w:rsidRDefault="008D2DDC" w:rsidP="008D2DDC">
      <w:pPr>
        <w:spacing w:line="276" w:lineRule="auto"/>
        <w:ind w:left="720"/>
        <w:contextualSpacing/>
        <w:rPr>
          <w:rFonts w:ascii="Century Gothic" w:hAnsi="Century Gothic" w:cs="Arial"/>
          <w:lang w:val="cy-GB"/>
        </w:rPr>
      </w:pPr>
    </w:p>
    <w:p w14:paraId="337DFB96" w14:textId="77777777" w:rsidR="008D2DDC" w:rsidRPr="006679F6" w:rsidRDefault="008D2DDC" w:rsidP="008D2DDC">
      <w:pPr>
        <w:numPr>
          <w:ilvl w:val="0"/>
          <w:numId w:val="16"/>
        </w:numPr>
        <w:tabs>
          <w:tab w:val="left" w:pos="5170"/>
        </w:tabs>
        <w:spacing w:after="200" w:line="276" w:lineRule="auto"/>
        <w:contextualSpacing/>
        <w:rPr>
          <w:rFonts w:ascii="Century Gothic" w:hAnsi="Century Gothic" w:cs="Arial"/>
          <w:lang w:val="cy-GB"/>
        </w:rPr>
      </w:pPr>
      <w:r w:rsidRPr="006679F6">
        <w:rPr>
          <w:rFonts w:ascii="Century Gothic" w:hAnsi="Century Gothic" w:cs="Arial"/>
          <w:lang w:val="cy-GB"/>
        </w:rPr>
        <w:t>Byddwn yn parhau i wirio a monitro’r defnydd o iaith sy’n niwtral o ran rhyw mewn proffiliau swydd, hysbysebion swydd ac yn y broses recriwtio. Mae hyfforddiant recriwtio yn parhau i gael ei gyflwyno ar draws yr awdurdod ac mae canllawiau diwygiedig wedi’u dosbarthu i’r holl reolwyr.</w:t>
      </w:r>
    </w:p>
    <w:p w14:paraId="032971F4" w14:textId="77777777" w:rsidR="008D2DDC" w:rsidRPr="006679F6" w:rsidRDefault="008D2DDC" w:rsidP="008D2DDC">
      <w:pPr>
        <w:tabs>
          <w:tab w:val="left" w:pos="5170"/>
        </w:tabs>
        <w:spacing w:line="276" w:lineRule="auto"/>
        <w:ind w:left="720"/>
        <w:contextualSpacing/>
        <w:rPr>
          <w:rFonts w:ascii="Century Gothic" w:hAnsi="Century Gothic" w:cs="Arial"/>
          <w:lang w:val="cy-GB"/>
        </w:rPr>
      </w:pPr>
    </w:p>
    <w:p w14:paraId="6805438D" w14:textId="77777777" w:rsidR="008D2DDC" w:rsidRPr="006679F6" w:rsidRDefault="008D2DDC" w:rsidP="008D2DDC">
      <w:pPr>
        <w:numPr>
          <w:ilvl w:val="0"/>
          <w:numId w:val="16"/>
        </w:numPr>
        <w:tabs>
          <w:tab w:val="left" w:pos="5170"/>
        </w:tabs>
        <w:spacing w:after="200" w:line="276" w:lineRule="auto"/>
        <w:contextualSpacing/>
        <w:rPr>
          <w:rFonts w:ascii="Century Gothic" w:hAnsi="Century Gothic" w:cs="Arial"/>
          <w:lang w:val="cy-GB"/>
        </w:rPr>
      </w:pPr>
      <w:r w:rsidRPr="006679F6">
        <w:rPr>
          <w:rFonts w:ascii="Century Gothic" w:hAnsi="Century Gothic" w:cs="Arial"/>
          <w:lang w:val="cy-GB"/>
        </w:rPr>
        <w:t xml:space="preserve">Rhan o’r Cynllun Cydraddoldeb Strategol ac un o ffrydiau gwaith y Grŵp Strategaeth Pobl yw gweithio tuag at gymysgedd mwy cytbwys o staff o ran y rhywiau mewn rolau sydd wedi bod yn ystrydebol yn draddodiadol, fel gofalwyr, arlwywyr, llwythwyr sbwriel, ac ati. Lle mae adrannau wedi cael llwyddiant yn y maes hwn, bydd arferion gorau yn cael eu rhannu a’u cyflwyno mewn meysydd eraill. Bydd Ymgynghorwyr Adnoddau Dynol yn ystyried yr opsiynau ym mhob cam o’r broses recriwtio. </w:t>
      </w:r>
    </w:p>
    <w:p w14:paraId="2CFD74FB" w14:textId="77777777" w:rsidR="008D2DDC" w:rsidRPr="006679F6" w:rsidRDefault="008D2DDC" w:rsidP="008D2DDC">
      <w:pPr>
        <w:tabs>
          <w:tab w:val="left" w:pos="5170"/>
        </w:tabs>
        <w:spacing w:line="276" w:lineRule="auto"/>
        <w:ind w:left="720"/>
        <w:contextualSpacing/>
        <w:rPr>
          <w:rFonts w:ascii="Century Gothic" w:hAnsi="Century Gothic" w:cs="Arial"/>
          <w:lang w:val="cy-GB"/>
        </w:rPr>
      </w:pPr>
    </w:p>
    <w:p w14:paraId="127D9C39" w14:textId="77777777" w:rsidR="008D2DDC" w:rsidRPr="006679F6" w:rsidRDefault="008D2DDC" w:rsidP="008D2DDC">
      <w:pPr>
        <w:numPr>
          <w:ilvl w:val="0"/>
          <w:numId w:val="16"/>
        </w:numPr>
        <w:tabs>
          <w:tab w:val="left" w:pos="5170"/>
        </w:tabs>
        <w:spacing w:after="200" w:line="276" w:lineRule="auto"/>
        <w:contextualSpacing/>
        <w:rPr>
          <w:rFonts w:ascii="Century Gothic" w:hAnsi="Century Gothic" w:cs="Arial"/>
          <w:lang w:val="cy-GB"/>
        </w:rPr>
      </w:pPr>
      <w:r w:rsidRPr="006679F6">
        <w:rPr>
          <w:rFonts w:ascii="Century Gothic" w:hAnsi="Century Gothic" w:cs="Arial"/>
          <w:lang w:val="cy-GB"/>
        </w:rPr>
        <w:t>Sicrhau bod cyfleoedd datblygu a hyfforddi ar gael i staff ar bob lefel o fewn yr awdurdod, boed hynny i wella sgiliau yn eu rôl bresennol, creu cyfleoedd i symud ymlaen yn eu gyrfa mewn maes gwaith dewisedig neu ystyried cyfleoedd y gall gweithwyr fod am eu cael mewn meysydd gwahanol.</w:t>
      </w:r>
    </w:p>
    <w:p w14:paraId="77DF04C7" w14:textId="77777777" w:rsidR="008D2DDC" w:rsidRPr="006679F6" w:rsidRDefault="008D2DDC" w:rsidP="008D2DDC">
      <w:pPr>
        <w:rPr>
          <w:rFonts w:ascii="Century Gothic" w:hAnsi="Century Gothic" w:cs="Arial"/>
          <w:b/>
          <w:u w:val="single"/>
          <w:lang w:val="cy-GB"/>
        </w:rPr>
      </w:pPr>
      <w:r w:rsidRPr="006679F6">
        <w:rPr>
          <w:rFonts w:ascii="Century Gothic" w:hAnsi="Century Gothic" w:cs="Arial"/>
        </w:rPr>
        <w:br w:type="page"/>
      </w:r>
    </w:p>
    <w:p w14:paraId="7C489A6A" w14:textId="77777777" w:rsidR="008D2DDC" w:rsidRPr="006679F6" w:rsidRDefault="008D2DDC" w:rsidP="008C07C8">
      <w:pPr>
        <w:pStyle w:val="Heading2"/>
        <w:rPr>
          <w:rFonts w:ascii="Century Gothic" w:hAnsi="Century Gothic"/>
          <w:b/>
          <w:bCs/>
          <w:color w:val="auto"/>
          <w:sz w:val="28"/>
          <w:szCs w:val="28"/>
          <w:lang w:val="en-US"/>
        </w:rPr>
      </w:pPr>
    </w:p>
    <w:p w14:paraId="51FC466A" w14:textId="77777777" w:rsidR="008D2DDC" w:rsidRPr="006679F6" w:rsidRDefault="008D2DDC" w:rsidP="008C07C8">
      <w:pPr>
        <w:pStyle w:val="Heading2"/>
        <w:rPr>
          <w:rFonts w:ascii="Century Gothic" w:hAnsi="Century Gothic"/>
          <w:b/>
          <w:bCs/>
          <w:color w:val="auto"/>
          <w:sz w:val="28"/>
          <w:szCs w:val="28"/>
          <w:lang w:val="en-US"/>
        </w:rPr>
      </w:pPr>
    </w:p>
    <w:p w14:paraId="11810684" w14:textId="77777777" w:rsidR="008D2DDC" w:rsidRPr="006679F6" w:rsidRDefault="008D2DDC" w:rsidP="008C07C8">
      <w:pPr>
        <w:pStyle w:val="Heading2"/>
        <w:rPr>
          <w:rFonts w:ascii="Century Gothic" w:hAnsi="Century Gothic"/>
          <w:b/>
          <w:bCs/>
          <w:color w:val="auto"/>
          <w:sz w:val="28"/>
          <w:szCs w:val="28"/>
          <w:lang w:val="en-US"/>
        </w:rPr>
      </w:pPr>
    </w:p>
    <w:p w14:paraId="726D1438" w14:textId="56262C5E" w:rsidR="008C07C8" w:rsidRPr="006679F6" w:rsidRDefault="008C07C8" w:rsidP="008C07C8">
      <w:pPr>
        <w:pStyle w:val="Heading2"/>
        <w:rPr>
          <w:rFonts w:ascii="Century Gothic" w:hAnsi="Century Gothic"/>
          <w:b/>
          <w:bCs/>
          <w:sz w:val="28"/>
          <w:szCs w:val="28"/>
          <w:lang w:val="en-US"/>
        </w:rPr>
      </w:pPr>
      <w:r w:rsidRPr="006679F6">
        <w:rPr>
          <w:rFonts w:ascii="Century Gothic" w:hAnsi="Century Gothic"/>
          <w:b/>
          <w:bCs/>
          <w:color w:val="auto"/>
          <w:sz w:val="28"/>
          <w:szCs w:val="28"/>
          <w:lang w:val="en-US"/>
        </w:rPr>
        <w:t>A</w:t>
      </w:r>
      <w:r w:rsidR="00181B63" w:rsidRPr="006679F6">
        <w:rPr>
          <w:rFonts w:ascii="Century Gothic" w:hAnsi="Century Gothic"/>
          <w:b/>
          <w:bCs/>
          <w:color w:val="auto"/>
          <w:sz w:val="28"/>
          <w:szCs w:val="28"/>
          <w:lang w:val="en-US"/>
        </w:rPr>
        <w:t>TODIAD</w:t>
      </w:r>
      <w:r w:rsidRPr="006679F6">
        <w:rPr>
          <w:rFonts w:ascii="Century Gothic" w:hAnsi="Century Gothic"/>
          <w:b/>
          <w:bCs/>
          <w:color w:val="auto"/>
          <w:sz w:val="28"/>
          <w:szCs w:val="28"/>
          <w:lang w:val="en-US"/>
        </w:rPr>
        <w:t xml:space="preserve"> A</w:t>
      </w:r>
    </w:p>
    <w:p w14:paraId="5DADAD6A" w14:textId="77777777" w:rsidR="008C07C8" w:rsidRPr="006679F6" w:rsidRDefault="008C07C8" w:rsidP="008C07C8">
      <w:pPr>
        <w:ind w:right="-46"/>
        <w:jc w:val="both"/>
        <w:rPr>
          <w:rFonts w:ascii="Century Gothic" w:hAnsi="Century Gothic" w:cs="Arial"/>
          <w:lang w:val="en-US"/>
        </w:rPr>
      </w:pPr>
    </w:p>
    <w:p w14:paraId="57802F6F" w14:textId="77777777" w:rsidR="008D2DDC" w:rsidRPr="006679F6" w:rsidRDefault="008D2DDC" w:rsidP="008D2DDC">
      <w:pPr>
        <w:pStyle w:val="Heading2"/>
        <w:rPr>
          <w:rFonts w:ascii="Century Gothic" w:hAnsi="Century Gothic"/>
          <w:b/>
          <w:bCs/>
          <w:color w:val="auto"/>
          <w:sz w:val="24"/>
          <w:szCs w:val="24"/>
          <w:lang w:val="cy-GB"/>
        </w:rPr>
      </w:pPr>
      <w:r w:rsidRPr="006679F6">
        <w:rPr>
          <w:rFonts w:ascii="Century Gothic" w:hAnsi="Century Gothic"/>
          <w:b/>
          <w:bCs/>
          <w:color w:val="auto"/>
          <w:sz w:val="24"/>
          <w:szCs w:val="24"/>
          <w:lang w:val="cy-GB"/>
        </w:rPr>
        <w:t>Lwfansau a gynhwyswyd fel rhan o'r Archwiliad Cyflogau Cyfartal</w:t>
      </w:r>
    </w:p>
    <w:p w14:paraId="6BA89B13" w14:textId="77777777" w:rsidR="008D2DDC" w:rsidRPr="006679F6" w:rsidRDefault="008D2DDC" w:rsidP="008D2DDC">
      <w:pPr>
        <w:rPr>
          <w:lang w:val="cy-GB"/>
        </w:rPr>
      </w:pPr>
    </w:p>
    <w:p w14:paraId="3E521B5E" w14:textId="389167E3" w:rsidR="008D2DDC" w:rsidRPr="006679F6" w:rsidRDefault="008D2DDC" w:rsidP="008D2DDC">
      <w:pPr>
        <w:tabs>
          <w:tab w:val="left" w:pos="5170"/>
        </w:tabs>
        <w:rPr>
          <w:rFonts w:ascii="Century Gothic" w:hAnsi="Century Gothic" w:cs="Arial"/>
          <w:lang w:val="cy-GB"/>
        </w:rPr>
      </w:pPr>
      <w:r w:rsidRPr="006679F6">
        <w:rPr>
          <w:rFonts w:ascii="Century Gothic" w:hAnsi="Century Gothic" w:cs="Arial"/>
          <w:lang w:val="cy-GB"/>
        </w:rPr>
        <w:t>Lwfansau dyletswyddau uwch</w:t>
      </w:r>
    </w:p>
    <w:p w14:paraId="3D4B5166" w14:textId="77777777" w:rsidR="00E3499A" w:rsidRPr="006679F6" w:rsidRDefault="00E3499A" w:rsidP="008D2DDC">
      <w:pPr>
        <w:tabs>
          <w:tab w:val="left" w:pos="5170"/>
        </w:tabs>
        <w:rPr>
          <w:rFonts w:ascii="Century Gothic" w:hAnsi="Century Gothic" w:cs="Arial"/>
          <w:lang w:val="cy-GB"/>
        </w:rPr>
      </w:pPr>
    </w:p>
    <w:p w14:paraId="6EF0BB8A" w14:textId="0D7E790B" w:rsidR="008D2DDC" w:rsidRPr="006679F6" w:rsidRDefault="008D2DDC" w:rsidP="008D2DDC">
      <w:pPr>
        <w:tabs>
          <w:tab w:val="left" w:pos="5170"/>
        </w:tabs>
        <w:rPr>
          <w:rFonts w:ascii="Century Gothic" w:hAnsi="Century Gothic" w:cs="Arial"/>
          <w:lang w:val="cy-GB"/>
        </w:rPr>
      </w:pPr>
      <w:r w:rsidRPr="006679F6">
        <w:rPr>
          <w:rFonts w:ascii="Century Gothic" w:hAnsi="Century Gothic" w:cs="Arial"/>
          <w:lang w:val="cy-GB"/>
        </w:rPr>
        <w:t>Cyflog ychwanegol</w:t>
      </w:r>
    </w:p>
    <w:p w14:paraId="61E4653A" w14:textId="77777777" w:rsidR="00E3499A" w:rsidRPr="006679F6" w:rsidRDefault="00E3499A" w:rsidP="008D2DDC">
      <w:pPr>
        <w:tabs>
          <w:tab w:val="left" w:pos="5170"/>
        </w:tabs>
        <w:rPr>
          <w:rFonts w:ascii="Century Gothic" w:hAnsi="Century Gothic" w:cs="Arial"/>
          <w:lang w:val="cy-GB"/>
        </w:rPr>
      </w:pPr>
    </w:p>
    <w:p w14:paraId="24578788" w14:textId="51667006" w:rsidR="008D2DDC" w:rsidRPr="006679F6" w:rsidRDefault="008D2DDC" w:rsidP="008D2DDC">
      <w:pPr>
        <w:tabs>
          <w:tab w:val="left" w:pos="5170"/>
        </w:tabs>
        <w:rPr>
          <w:rFonts w:ascii="Century Gothic" w:hAnsi="Century Gothic" w:cs="Arial"/>
          <w:lang w:val="cy-GB"/>
        </w:rPr>
      </w:pPr>
      <w:r w:rsidRPr="006679F6">
        <w:rPr>
          <w:rFonts w:ascii="Century Gothic" w:hAnsi="Century Gothic" w:cs="Arial"/>
          <w:lang w:val="cy-GB"/>
        </w:rPr>
        <w:t>Tâl gwyliau banc</w:t>
      </w:r>
    </w:p>
    <w:p w14:paraId="7E03A18A" w14:textId="77777777" w:rsidR="00E3499A" w:rsidRPr="006679F6" w:rsidRDefault="00E3499A" w:rsidP="008D2DDC">
      <w:pPr>
        <w:tabs>
          <w:tab w:val="left" w:pos="5170"/>
        </w:tabs>
        <w:rPr>
          <w:rFonts w:ascii="Century Gothic" w:hAnsi="Century Gothic" w:cs="Arial"/>
          <w:lang w:val="cy-GB"/>
        </w:rPr>
      </w:pPr>
    </w:p>
    <w:p w14:paraId="4CF7438C" w14:textId="3AACA3C4" w:rsidR="008D2DDC" w:rsidRPr="006679F6" w:rsidRDefault="008D2DDC" w:rsidP="008D2DDC">
      <w:pPr>
        <w:tabs>
          <w:tab w:val="left" w:pos="5170"/>
        </w:tabs>
        <w:rPr>
          <w:rFonts w:ascii="Century Gothic" w:hAnsi="Century Gothic" w:cs="Arial"/>
          <w:lang w:val="cy-GB"/>
        </w:rPr>
      </w:pPr>
      <w:r w:rsidRPr="006679F6">
        <w:rPr>
          <w:rFonts w:ascii="Century Gothic" w:hAnsi="Century Gothic" w:cs="Arial"/>
          <w:lang w:val="cy-GB"/>
        </w:rPr>
        <w:t>Galw allan</w:t>
      </w:r>
      <w:r w:rsidR="00873BF6" w:rsidRPr="006679F6">
        <w:rPr>
          <w:rFonts w:ascii="Century Gothic" w:hAnsi="Century Gothic" w:cs="Arial"/>
          <w:lang w:val="cy-GB"/>
        </w:rPr>
        <w:t xml:space="preserve"> gan gynnwys taliadau Cynnal a Chadw dros y Gaeaf </w:t>
      </w:r>
    </w:p>
    <w:p w14:paraId="358CA0A5" w14:textId="77777777" w:rsidR="00E3499A" w:rsidRPr="006679F6" w:rsidRDefault="00E3499A" w:rsidP="008D2DDC">
      <w:pPr>
        <w:tabs>
          <w:tab w:val="left" w:pos="5170"/>
        </w:tabs>
        <w:rPr>
          <w:rFonts w:ascii="Century Gothic" w:hAnsi="Century Gothic" w:cs="Arial"/>
          <w:lang w:val="cy-GB"/>
        </w:rPr>
      </w:pPr>
    </w:p>
    <w:p w14:paraId="44E73537" w14:textId="6C59367F" w:rsidR="008D2DDC" w:rsidRPr="006679F6" w:rsidRDefault="008D2DDC" w:rsidP="008D2DDC">
      <w:pPr>
        <w:tabs>
          <w:tab w:val="left" w:pos="5170"/>
        </w:tabs>
        <w:rPr>
          <w:rFonts w:ascii="Century Gothic" w:hAnsi="Century Gothic" w:cs="Arial"/>
          <w:lang w:val="cy-GB"/>
        </w:rPr>
      </w:pPr>
      <w:r w:rsidRPr="006679F6">
        <w:rPr>
          <w:rFonts w:ascii="Century Gothic" w:hAnsi="Century Gothic" w:cs="Arial"/>
          <w:lang w:val="cy-GB"/>
        </w:rPr>
        <w:t>Oriau gwyliau</w:t>
      </w:r>
    </w:p>
    <w:p w14:paraId="4915D25D" w14:textId="77777777" w:rsidR="00E3499A" w:rsidRPr="006679F6" w:rsidRDefault="00E3499A" w:rsidP="008D2DDC">
      <w:pPr>
        <w:tabs>
          <w:tab w:val="left" w:pos="5170"/>
        </w:tabs>
        <w:rPr>
          <w:rFonts w:ascii="Century Gothic" w:hAnsi="Century Gothic" w:cs="Arial"/>
          <w:lang w:val="cy-GB"/>
        </w:rPr>
      </w:pPr>
    </w:p>
    <w:p w14:paraId="74F15346" w14:textId="6EFBB32E" w:rsidR="008D2DDC" w:rsidRPr="006679F6" w:rsidRDefault="008D2DDC" w:rsidP="008D2DDC">
      <w:pPr>
        <w:tabs>
          <w:tab w:val="left" w:pos="5170"/>
        </w:tabs>
        <w:rPr>
          <w:rFonts w:ascii="Century Gothic" w:hAnsi="Century Gothic" w:cs="Arial"/>
          <w:lang w:val="cy-GB"/>
        </w:rPr>
      </w:pPr>
      <w:r w:rsidRPr="006679F6">
        <w:rPr>
          <w:rFonts w:ascii="Century Gothic" w:hAnsi="Century Gothic" w:cs="Arial"/>
          <w:lang w:val="cy-GB"/>
        </w:rPr>
        <w:t>Honoraria</w:t>
      </w:r>
    </w:p>
    <w:p w14:paraId="19073CA1" w14:textId="77777777" w:rsidR="00E3499A" w:rsidRPr="006679F6" w:rsidRDefault="00E3499A" w:rsidP="008D2DDC">
      <w:pPr>
        <w:tabs>
          <w:tab w:val="left" w:pos="5170"/>
        </w:tabs>
        <w:rPr>
          <w:rFonts w:ascii="Century Gothic" w:hAnsi="Century Gothic" w:cs="Arial"/>
          <w:lang w:val="cy-GB"/>
        </w:rPr>
      </w:pPr>
    </w:p>
    <w:p w14:paraId="69148B87" w14:textId="65340DED" w:rsidR="008D2DDC" w:rsidRPr="006679F6" w:rsidRDefault="008D2DDC" w:rsidP="008D2DDC">
      <w:pPr>
        <w:tabs>
          <w:tab w:val="left" w:pos="5170"/>
        </w:tabs>
        <w:rPr>
          <w:rFonts w:ascii="Century Gothic" w:hAnsi="Century Gothic" w:cs="Arial"/>
          <w:lang w:val="cy-GB"/>
        </w:rPr>
      </w:pPr>
      <w:r w:rsidRPr="006679F6">
        <w:rPr>
          <w:rFonts w:ascii="Century Gothic" w:hAnsi="Century Gothic" w:cs="Arial"/>
          <w:lang w:val="cy-GB"/>
        </w:rPr>
        <w:t>Taliadau marchnad atodol</w:t>
      </w:r>
    </w:p>
    <w:p w14:paraId="31BECE51" w14:textId="77777777" w:rsidR="00E3499A" w:rsidRPr="006679F6" w:rsidRDefault="00E3499A" w:rsidP="008D2DDC">
      <w:pPr>
        <w:tabs>
          <w:tab w:val="left" w:pos="5170"/>
        </w:tabs>
        <w:rPr>
          <w:rFonts w:ascii="Century Gothic" w:hAnsi="Century Gothic" w:cs="Arial"/>
          <w:lang w:val="cy-GB"/>
        </w:rPr>
      </w:pPr>
    </w:p>
    <w:p w14:paraId="5439B7D9" w14:textId="45ADA5CF" w:rsidR="008D2DDC" w:rsidRPr="006679F6" w:rsidRDefault="008D2DDC" w:rsidP="008D2DDC">
      <w:pPr>
        <w:tabs>
          <w:tab w:val="left" w:pos="5170"/>
        </w:tabs>
        <w:rPr>
          <w:rFonts w:ascii="Century Gothic" w:hAnsi="Century Gothic" w:cs="Arial"/>
          <w:lang w:val="cy-GB"/>
        </w:rPr>
      </w:pPr>
      <w:r w:rsidRPr="006679F6">
        <w:rPr>
          <w:rFonts w:ascii="Century Gothic" w:hAnsi="Century Gothic" w:cs="Arial"/>
          <w:lang w:val="cy-GB"/>
        </w:rPr>
        <w:t>Tâl am ddyletswyddau nos</w:t>
      </w:r>
    </w:p>
    <w:p w14:paraId="455FC33D" w14:textId="77777777" w:rsidR="00E3499A" w:rsidRPr="006679F6" w:rsidRDefault="00E3499A" w:rsidP="008D2DDC">
      <w:pPr>
        <w:tabs>
          <w:tab w:val="left" w:pos="5170"/>
        </w:tabs>
        <w:rPr>
          <w:rFonts w:ascii="Century Gothic" w:hAnsi="Century Gothic" w:cs="Arial"/>
          <w:lang w:val="cy-GB"/>
        </w:rPr>
      </w:pPr>
    </w:p>
    <w:p w14:paraId="454ED8B2" w14:textId="7FFDC447" w:rsidR="008D2DDC" w:rsidRPr="006679F6" w:rsidRDefault="008D2DDC" w:rsidP="008D2DDC">
      <w:pPr>
        <w:tabs>
          <w:tab w:val="left" w:pos="5170"/>
        </w:tabs>
        <w:rPr>
          <w:rFonts w:ascii="Century Gothic" w:hAnsi="Century Gothic" w:cs="Arial"/>
          <w:lang w:val="cy-GB"/>
        </w:rPr>
      </w:pPr>
      <w:r w:rsidRPr="006679F6">
        <w:rPr>
          <w:rFonts w:ascii="Century Gothic" w:hAnsi="Century Gothic" w:cs="Arial"/>
          <w:lang w:val="cy-GB"/>
        </w:rPr>
        <w:t>Goramser</w:t>
      </w:r>
    </w:p>
    <w:p w14:paraId="60A2931D" w14:textId="77777777" w:rsidR="00E3499A" w:rsidRPr="006679F6" w:rsidRDefault="00E3499A" w:rsidP="008D2DDC">
      <w:pPr>
        <w:tabs>
          <w:tab w:val="left" w:pos="5170"/>
        </w:tabs>
        <w:rPr>
          <w:rFonts w:ascii="Century Gothic" w:hAnsi="Century Gothic" w:cs="Arial"/>
          <w:lang w:val="cy-GB"/>
        </w:rPr>
      </w:pPr>
    </w:p>
    <w:p w14:paraId="7CDC0ED6" w14:textId="05D1E749" w:rsidR="008D2DDC" w:rsidRPr="006679F6" w:rsidRDefault="008D2DDC" w:rsidP="008D2DDC">
      <w:pPr>
        <w:tabs>
          <w:tab w:val="left" w:pos="5170"/>
        </w:tabs>
        <w:rPr>
          <w:rFonts w:ascii="Century Gothic" w:hAnsi="Century Gothic" w:cs="Arial"/>
          <w:lang w:val="cy-GB"/>
        </w:rPr>
      </w:pPr>
      <w:r w:rsidRPr="006679F6">
        <w:rPr>
          <w:rFonts w:ascii="Century Gothic" w:hAnsi="Century Gothic" w:cs="Arial"/>
          <w:lang w:val="cy-GB"/>
        </w:rPr>
        <w:t>Diogelu cyflog</w:t>
      </w:r>
    </w:p>
    <w:p w14:paraId="156AD614" w14:textId="77777777" w:rsidR="00E3499A" w:rsidRPr="006679F6" w:rsidRDefault="00E3499A" w:rsidP="008D2DDC">
      <w:pPr>
        <w:tabs>
          <w:tab w:val="left" w:pos="5170"/>
        </w:tabs>
        <w:rPr>
          <w:rFonts w:ascii="Century Gothic" w:hAnsi="Century Gothic" w:cs="Arial"/>
          <w:lang w:val="cy-GB"/>
        </w:rPr>
      </w:pPr>
    </w:p>
    <w:p w14:paraId="21321058" w14:textId="57F2B732" w:rsidR="008D2DDC" w:rsidRPr="006679F6" w:rsidRDefault="008D2DDC" w:rsidP="008D2DDC">
      <w:pPr>
        <w:tabs>
          <w:tab w:val="left" w:pos="5170"/>
        </w:tabs>
        <w:rPr>
          <w:rFonts w:ascii="Century Gothic" w:hAnsi="Century Gothic" w:cs="Arial"/>
          <w:lang w:val="cy-GB"/>
        </w:rPr>
      </w:pPr>
      <w:r w:rsidRPr="006679F6">
        <w:rPr>
          <w:rFonts w:ascii="Century Gothic" w:hAnsi="Century Gothic" w:cs="Arial"/>
          <w:lang w:val="cy-GB"/>
        </w:rPr>
        <w:t>Ychwanegiadau at gyflog sylfaenol</w:t>
      </w:r>
    </w:p>
    <w:p w14:paraId="2081EB2E" w14:textId="77777777" w:rsidR="00E3499A" w:rsidRPr="006679F6" w:rsidRDefault="00E3499A" w:rsidP="008D2DDC">
      <w:pPr>
        <w:tabs>
          <w:tab w:val="left" w:pos="5170"/>
        </w:tabs>
        <w:rPr>
          <w:rFonts w:ascii="Century Gothic" w:hAnsi="Century Gothic" w:cs="Arial"/>
          <w:lang w:val="cy-GB"/>
        </w:rPr>
      </w:pPr>
    </w:p>
    <w:p w14:paraId="18A9C954" w14:textId="3EA379BC" w:rsidR="008D2DDC" w:rsidRPr="006679F6" w:rsidRDefault="008D2DDC" w:rsidP="008D2DDC">
      <w:pPr>
        <w:tabs>
          <w:tab w:val="left" w:pos="5170"/>
        </w:tabs>
        <w:rPr>
          <w:rFonts w:ascii="Century Gothic" w:hAnsi="Century Gothic" w:cs="Arial"/>
          <w:lang w:val="cy-GB"/>
        </w:rPr>
      </w:pPr>
      <w:r w:rsidRPr="006679F6">
        <w:rPr>
          <w:rFonts w:ascii="Century Gothic" w:hAnsi="Century Gothic" w:cs="Arial"/>
          <w:lang w:val="cy-GB"/>
        </w:rPr>
        <w:t>Lwfans cysgu ar y safle</w:t>
      </w:r>
    </w:p>
    <w:p w14:paraId="1FD277A5" w14:textId="77777777" w:rsidR="00E3499A" w:rsidRPr="006679F6" w:rsidRDefault="00E3499A" w:rsidP="008D2DDC">
      <w:pPr>
        <w:tabs>
          <w:tab w:val="left" w:pos="5170"/>
        </w:tabs>
        <w:rPr>
          <w:rFonts w:ascii="Century Gothic" w:hAnsi="Century Gothic" w:cs="Arial"/>
          <w:lang w:val="cy-GB"/>
        </w:rPr>
      </w:pPr>
    </w:p>
    <w:p w14:paraId="449D4853" w14:textId="3327FAEF" w:rsidR="008D2DDC" w:rsidRPr="00EC647C" w:rsidRDefault="008D2DDC" w:rsidP="008D2DDC">
      <w:pPr>
        <w:tabs>
          <w:tab w:val="left" w:pos="5170"/>
        </w:tabs>
        <w:rPr>
          <w:rFonts w:ascii="Century Gothic" w:hAnsi="Century Gothic" w:cs="Arial"/>
          <w:lang w:val="cy-GB"/>
        </w:rPr>
      </w:pPr>
      <w:r w:rsidRPr="006679F6">
        <w:rPr>
          <w:rFonts w:ascii="Century Gothic" w:hAnsi="Century Gothic" w:cs="Arial"/>
          <w:lang w:val="cy-GB"/>
        </w:rPr>
        <w:t>Taliadau aros galwad</w:t>
      </w:r>
    </w:p>
    <w:p w14:paraId="09A1D925" w14:textId="77777777" w:rsidR="008C07C8" w:rsidRPr="00DD3276" w:rsidRDefault="008C07C8" w:rsidP="008C07C8">
      <w:pPr>
        <w:tabs>
          <w:tab w:val="left" w:pos="5170"/>
        </w:tabs>
        <w:rPr>
          <w:rFonts w:ascii="Century Gothic" w:hAnsi="Century Gothic" w:cs="Arial"/>
        </w:rPr>
      </w:pPr>
    </w:p>
    <w:p w14:paraId="21141352" w14:textId="77777777" w:rsidR="008C07C8" w:rsidRPr="00DD3276" w:rsidRDefault="008C07C8" w:rsidP="008C07C8">
      <w:pPr>
        <w:jc w:val="center"/>
        <w:rPr>
          <w:rFonts w:ascii="Century Gothic" w:hAnsi="Century Gothic"/>
          <w:color w:val="FFFFFF" w:themeColor="background1"/>
        </w:rPr>
      </w:pPr>
    </w:p>
    <w:p w14:paraId="1A35F115" w14:textId="77777777" w:rsidR="008C07C8" w:rsidRDefault="008C07C8" w:rsidP="008C07C8">
      <w:pPr>
        <w:rPr>
          <w:rFonts w:ascii="Arial" w:hAnsi="Arial" w:cs="Arial"/>
          <w:sz w:val="32"/>
          <w:szCs w:val="32"/>
          <w:lang w:val="en-US"/>
        </w:rPr>
      </w:pPr>
    </w:p>
    <w:p w14:paraId="226E6043" w14:textId="77777777" w:rsidR="008C07C8" w:rsidRDefault="008C07C8" w:rsidP="008C07C8">
      <w:pPr>
        <w:rPr>
          <w:rFonts w:ascii="Arial" w:hAnsi="Arial" w:cs="Arial"/>
          <w:sz w:val="32"/>
          <w:szCs w:val="32"/>
          <w:lang w:val="en-US"/>
        </w:rPr>
      </w:pPr>
    </w:p>
    <w:p w14:paraId="7F6FB590" w14:textId="77777777" w:rsidR="008C07C8" w:rsidRDefault="008C07C8" w:rsidP="008C07C8">
      <w:pPr>
        <w:rPr>
          <w:rFonts w:ascii="Arial" w:hAnsi="Arial" w:cs="Arial"/>
          <w:sz w:val="32"/>
          <w:szCs w:val="32"/>
          <w:lang w:val="en-US"/>
        </w:rPr>
      </w:pPr>
    </w:p>
    <w:p w14:paraId="770F5917" w14:textId="77777777" w:rsidR="008C07C8" w:rsidRDefault="008C07C8" w:rsidP="008C07C8">
      <w:pPr>
        <w:pStyle w:val="BasicParagraph"/>
      </w:pPr>
    </w:p>
    <w:sectPr w:rsidR="008C07C8" w:rsidSect="00406FFB">
      <w:footerReference w:type="default" r:id="rId18"/>
      <w:pgSz w:w="11900" w:h="16840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11BC1" w14:textId="77777777" w:rsidR="002B2FE7" w:rsidRDefault="002B2FE7" w:rsidP="007E5979">
      <w:r>
        <w:separator/>
      </w:r>
    </w:p>
  </w:endnote>
  <w:endnote w:type="continuationSeparator" w:id="0">
    <w:p w14:paraId="4EC273F7" w14:textId="77777777" w:rsidR="002B2FE7" w:rsidRDefault="002B2FE7" w:rsidP="007E5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Frutiger LT Std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6617533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A147AB4" w14:textId="77777777" w:rsidR="00183F66" w:rsidRDefault="00183F66" w:rsidP="008C07C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EB43809" w14:textId="77777777" w:rsidR="00183F66" w:rsidRDefault="00183F66" w:rsidP="00406FF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67560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2443F1" w14:textId="3EF52A35" w:rsidR="00183F66" w:rsidRDefault="00183F6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84CE88F" w14:textId="77777777" w:rsidR="00183F66" w:rsidRDefault="00183F6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129C1" w14:textId="77777777" w:rsidR="00183F66" w:rsidRDefault="00183F66">
    <w:pPr>
      <w:pStyle w:val="Foo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765845C8" wp14:editId="7BB1614A">
          <wp:simplePos x="0" y="0"/>
          <wp:positionH relativeFrom="column">
            <wp:posOffset>-914400</wp:posOffset>
          </wp:positionH>
          <wp:positionV relativeFrom="paragraph">
            <wp:posOffset>-62865</wp:posOffset>
          </wp:positionV>
          <wp:extent cx="7719943" cy="492125"/>
          <wp:effectExtent l="0" t="0" r="1905" b="3175"/>
          <wp:wrapNone/>
          <wp:docPr id="28" name="Picture 2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2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9943" cy="492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781689894"/>
      <w:docPartObj>
        <w:docPartGallery w:val="Page Numbers (Bottom of Page)"/>
        <w:docPartUnique/>
      </w:docPartObj>
    </w:sdtPr>
    <w:sdtEndPr>
      <w:rPr>
        <w:rStyle w:val="PageNumber"/>
        <w:rFonts w:ascii="Arial" w:hAnsi="Arial" w:cs="Arial"/>
        <w:b/>
      </w:rPr>
    </w:sdtEndPr>
    <w:sdtContent>
      <w:p w14:paraId="38F49A7C" w14:textId="77777777" w:rsidR="00183F66" w:rsidRDefault="00183F66" w:rsidP="008C07C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AD75A25" w14:textId="77777777" w:rsidR="00183F66" w:rsidRDefault="00183F66" w:rsidP="00406FFB">
    <w:pPr>
      <w:pStyle w:val="Footer"/>
      <w:ind w:right="360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B3DD5A6" wp14:editId="5EEE54C2">
          <wp:simplePos x="0" y="0"/>
          <wp:positionH relativeFrom="column">
            <wp:posOffset>-914400</wp:posOffset>
          </wp:positionH>
          <wp:positionV relativeFrom="paragraph">
            <wp:posOffset>-113665</wp:posOffset>
          </wp:positionV>
          <wp:extent cx="7719943" cy="492125"/>
          <wp:effectExtent l="0" t="0" r="1905" b="3175"/>
          <wp:wrapNone/>
          <wp:docPr id="16" name="Picture 1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9943" cy="492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FA61A" w14:textId="77777777" w:rsidR="002B2FE7" w:rsidRDefault="002B2FE7" w:rsidP="007E5979">
      <w:r>
        <w:separator/>
      </w:r>
    </w:p>
  </w:footnote>
  <w:footnote w:type="continuationSeparator" w:id="0">
    <w:p w14:paraId="6DF18AE5" w14:textId="77777777" w:rsidR="002B2FE7" w:rsidRDefault="002B2FE7" w:rsidP="007E59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701E9"/>
    <w:multiLevelType w:val="hybridMultilevel"/>
    <w:tmpl w:val="074641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0722E"/>
    <w:multiLevelType w:val="hybridMultilevel"/>
    <w:tmpl w:val="B634644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804BE"/>
    <w:multiLevelType w:val="hybridMultilevel"/>
    <w:tmpl w:val="2FC8731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71AA4"/>
    <w:multiLevelType w:val="hybridMultilevel"/>
    <w:tmpl w:val="6B702FD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D9502AE"/>
    <w:multiLevelType w:val="hybridMultilevel"/>
    <w:tmpl w:val="08C6E6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5E4B28"/>
    <w:multiLevelType w:val="hybridMultilevel"/>
    <w:tmpl w:val="0E949F2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B26F2E"/>
    <w:multiLevelType w:val="hybridMultilevel"/>
    <w:tmpl w:val="E1C4AD24"/>
    <w:lvl w:ilvl="0" w:tplc="A23697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BD14F5"/>
    <w:multiLevelType w:val="hybridMultilevel"/>
    <w:tmpl w:val="407680C8"/>
    <w:lvl w:ilvl="0" w:tplc="080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6D4499"/>
    <w:multiLevelType w:val="hybridMultilevel"/>
    <w:tmpl w:val="D01C6F1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3B110A"/>
    <w:multiLevelType w:val="hybridMultilevel"/>
    <w:tmpl w:val="9A08A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697F6D"/>
    <w:multiLevelType w:val="hybridMultilevel"/>
    <w:tmpl w:val="8B560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8F7BC2"/>
    <w:multiLevelType w:val="hybridMultilevel"/>
    <w:tmpl w:val="2DD24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DF3B76"/>
    <w:multiLevelType w:val="hybridMultilevel"/>
    <w:tmpl w:val="C6509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77330"/>
    <w:multiLevelType w:val="hybridMultilevel"/>
    <w:tmpl w:val="B2D41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895AB6"/>
    <w:multiLevelType w:val="hybridMultilevel"/>
    <w:tmpl w:val="7218830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97E5F3D"/>
    <w:multiLevelType w:val="hybridMultilevel"/>
    <w:tmpl w:val="803E46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CA7096"/>
    <w:multiLevelType w:val="hybridMultilevel"/>
    <w:tmpl w:val="EA6E3B3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F22DEE"/>
    <w:multiLevelType w:val="hybridMultilevel"/>
    <w:tmpl w:val="E1B80C82"/>
    <w:lvl w:ilvl="0" w:tplc="08090011">
      <w:start w:val="4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FF78E5"/>
    <w:multiLevelType w:val="hybridMultilevel"/>
    <w:tmpl w:val="98C2B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800BC4"/>
    <w:multiLevelType w:val="hybridMultilevel"/>
    <w:tmpl w:val="11C29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1"/>
  </w:num>
  <w:num w:numId="4">
    <w:abstractNumId w:val="18"/>
  </w:num>
  <w:num w:numId="5">
    <w:abstractNumId w:val="15"/>
  </w:num>
  <w:num w:numId="6">
    <w:abstractNumId w:val="14"/>
  </w:num>
  <w:num w:numId="7">
    <w:abstractNumId w:val="9"/>
  </w:num>
  <w:num w:numId="8">
    <w:abstractNumId w:val="0"/>
  </w:num>
  <w:num w:numId="9">
    <w:abstractNumId w:val="2"/>
  </w:num>
  <w:num w:numId="10">
    <w:abstractNumId w:val="8"/>
  </w:num>
  <w:num w:numId="11">
    <w:abstractNumId w:val="16"/>
  </w:num>
  <w:num w:numId="12">
    <w:abstractNumId w:val="4"/>
  </w:num>
  <w:num w:numId="13">
    <w:abstractNumId w:val="1"/>
  </w:num>
  <w:num w:numId="14">
    <w:abstractNumId w:val="6"/>
  </w:num>
  <w:num w:numId="15">
    <w:abstractNumId w:val="7"/>
  </w:num>
  <w:num w:numId="16">
    <w:abstractNumId w:val="17"/>
  </w:num>
  <w:num w:numId="17">
    <w:abstractNumId w:val="5"/>
  </w:num>
  <w:num w:numId="18">
    <w:abstractNumId w:val="12"/>
  </w:num>
  <w:num w:numId="19">
    <w:abstractNumId w:val="10"/>
  </w:num>
  <w:num w:numId="20">
    <w:abstractNumId w:val="1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ue Waterman">
    <w15:presenceInfo w15:providerId="AD" w15:userId="S::SWaterman@carmarthenshire.gov.uk::bb569554-1474-42eb-af7a-76b6e75fe99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ED6"/>
    <w:rsid w:val="000013C8"/>
    <w:rsid w:val="000158DC"/>
    <w:rsid w:val="0005633E"/>
    <w:rsid w:val="000568C0"/>
    <w:rsid w:val="00066052"/>
    <w:rsid w:val="00070755"/>
    <w:rsid w:val="00071A91"/>
    <w:rsid w:val="00076020"/>
    <w:rsid w:val="000771FF"/>
    <w:rsid w:val="00087DA4"/>
    <w:rsid w:val="000B5B53"/>
    <w:rsid w:val="000B7037"/>
    <w:rsid w:val="000D118D"/>
    <w:rsid w:val="000D3311"/>
    <w:rsid w:val="000E17C9"/>
    <w:rsid w:val="000E61FC"/>
    <w:rsid w:val="000F450C"/>
    <w:rsid w:val="000F5636"/>
    <w:rsid w:val="00110645"/>
    <w:rsid w:val="001114EA"/>
    <w:rsid w:val="00112345"/>
    <w:rsid w:val="0011329D"/>
    <w:rsid w:val="00116C52"/>
    <w:rsid w:val="00123ED1"/>
    <w:rsid w:val="00130ADF"/>
    <w:rsid w:val="0013187D"/>
    <w:rsid w:val="00134D28"/>
    <w:rsid w:val="0014472B"/>
    <w:rsid w:val="00145D15"/>
    <w:rsid w:val="00164513"/>
    <w:rsid w:val="001716B9"/>
    <w:rsid w:val="00181B63"/>
    <w:rsid w:val="00182BFD"/>
    <w:rsid w:val="00183F66"/>
    <w:rsid w:val="00185139"/>
    <w:rsid w:val="00186B6F"/>
    <w:rsid w:val="00186F00"/>
    <w:rsid w:val="00192B20"/>
    <w:rsid w:val="001C23F1"/>
    <w:rsid w:val="001D728C"/>
    <w:rsid w:val="001F08F9"/>
    <w:rsid w:val="00201EF9"/>
    <w:rsid w:val="00202AB4"/>
    <w:rsid w:val="00215FBA"/>
    <w:rsid w:val="00222238"/>
    <w:rsid w:val="00235C4B"/>
    <w:rsid w:val="002531DC"/>
    <w:rsid w:val="00257838"/>
    <w:rsid w:val="00261AAA"/>
    <w:rsid w:val="00264842"/>
    <w:rsid w:val="0026706A"/>
    <w:rsid w:val="00277D19"/>
    <w:rsid w:val="00283A8F"/>
    <w:rsid w:val="00284D8C"/>
    <w:rsid w:val="00285F19"/>
    <w:rsid w:val="00287C99"/>
    <w:rsid w:val="002A11E6"/>
    <w:rsid w:val="002A2E61"/>
    <w:rsid w:val="002B17F2"/>
    <w:rsid w:val="002B2FE7"/>
    <w:rsid w:val="002C045E"/>
    <w:rsid w:val="002C1A73"/>
    <w:rsid w:val="00322846"/>
    <w:rsid w:val="00333658"/>
    <w:rsid w:val="00334310"/>
    <w:rsid w:val="00334C3C"/>
    <w:rsid w:val="00344294"/>
    <w:rsid w:val="00345EC4"/>
    <w:rsid w:val="003804AB"/>
    <w:rsid w:val="00380FCF"/>
    <w:rsid w:val="00386688"/>
    <w:rsid w:val="003951F7"/>
    <w:rsid w:val="003B5376"/>
    <w:rsid w:val="003C0107"/>
    <w:rsid w:val="003D1DAA"/>
    <w:rsid w:val="003D40EE"/>
    <w:rsid w:val="003D5A93"/>
    <w:rsid w:val="003D73DC"/>
    <w:rsid w:val="003E3212"/>
    <w:rsid w:val="003E3E4D"/>
    <w:rsid w:val="003E7D79"/>
    <w:rsid w:val="003F01A0"/>
    <w:rsid w:val="003F7476"/>
    <w:rsid w:val="004032D1"/>
    <w:rsid w:val="00405C26"/>
    <w:rsid w:val="00406FFB"/>
    <w:rsid w:val="004109C6"/>
    <w:rsid w:val="00413058"/>
    <w:rsid w:val="00413406"/>
    <w:rsid w:val="00415528"/>
    <w:rsid w:val="004159EA"/>
    <w:rsid w:val="00430669"/>
    <w:rsid w:val="0045065E"/>
    <w:rsid w:val="00452A06"/>
    <w:rsid w:val="004551D5"/>
    <w:rsid w:val="0046152B"/>
    <w:rsid w:val="00465B13"/>
    <w:rsid w:val="00475AA5"/>
    <w:rsid w:val="00480847"/>
    <w:rsid w:val="004829C0"/>
    <w:rsid w:val="00493F88"/>
    <w:rsid w:val="004A14CB"/>
    <w:rsid w:val="004A7834"/>
    <w:rsid w:val="004B1105"/>
    <w:rsid w:val="004C579D"/>
    <w:rsid w:val="004E069B"/>
    <w:rsid w:val="004F4B50"/>
    <w:rsid w:val="005025C6"/>
    <w:rsid w:val="00527923"/>
    <w:rsid w:val="00537ECF"/>
    <w:rsid w:val="005447A9"/>
    <w:rsid w:val="00544A58"/>
    <w:rsid w:val="005621B4"/>
    <w:rsid w:val="005624D3"/>
    <w:rsid w:val="00567F69"/>
    <w:rsid w:val="005839CC"/>
    <w:rsid w:val="00597D3A"/>
    <w:rsid w:val="005A3202"/>
    <w:rsid w:val="005A6A41"/>
    <w:rsid w:val="005B0F69"/>
    <w:rsid w:val="005B6F31"/>
    <w:rsid w:val="005C57A7"/>
    <w:rsid w:val="005D5C13"/>
    <w:rsid w:val="005D616E"/>
    <w:rsid w:val="005E028C"/>
    <w:rsid w:val="005E2860"/>
    <w:rsid w:val="005F2206"/>
    <w:rsid w:val="005F6223"/>
    <w:rsid w:val="005F69D5"/>
    <w:rsid w:val="006048D0"/>
    <w:rsid w:val="00605333"/>
    <w:rsid w:val="00620D6B"/>
    <w:rsid w:val="00624820"/>
    <w:rsid w:val="006278F5"/>
    <w:rsid w:val="00640798"/>
    <w:rsid w:val="00643987"/>
    <w:rsid w:val="00655A2E"/>
    <w:rsid w:val="00664F4B"/>
    <w:rsid w:val="006679F6"/>
    <w:rsid w:val="006743F8"/>
    <w:rsid w:val="006750B3"/>
    <w:rsid w:val="00680B52"/>
    <w:rsid w:val="00693D58"/>
    <w:rsid w:val="00694F42"/>
    <w:rsid w:val="006C216D"/>
    <w:rsid w:val="006E2685"/>
    <w:rsid w:val="006E2C9A"/>
    <w:rsid w:val="006E54DC"/>
    <w:rsid w:val="006F0508"/>
    <w:rsid w:val="006F37A5"/>
    <w:rsid w:val="006F3FE8"/>
    <w:rsid w:val="00715274"/>
    <w:rsid w:val="007213D5"/>
    <w:rsid w:val="007241A0"/>
    <w:rsid w:val="00727BDA"/>
    <w:rsid w:val="0073149E"/>
    <w:rsid w:val="00743B94"/>
    <w:rsid w:val="00747AC0"/>
    <w:rsid w:val="0075308F"/>
    <w:rsid w:val="007532FE"/>
    <w:rsid w:val="0076127D"/>
    <w:rsid w:val="00763380"/>
    <w:rsid w:val="00770AB9"/>
    <w:rsid w:val="007739D2"/>
    <w:rsid w:val="0077452C"/>
    <w:rsid w:val="00780728"/>
    <w:rsid w:val="0078516B"/>
    <w:rsid w:val="00787AC2"/>
    <w:rsid w:val="0079172C"/>
    <w:rsid w:val="007A27B3"/>
    <w:rsid w:val="007A2FFA"/>
    <w:rsid w:val="007C242C"/>
    <w:rsid w:val="007D1237"/>
    <w:rsid w:val="007D18C8"/>
    <w:rsid w:val="007D599F"/>
    <w:rsid w:val="007E31E5"/>
    <w:rsid w:val="007E5979"/>
    <w:rsid w:val="00801656"/>
    <w:rsid w:val="00804C8F"/>
    <w:rsid w:val="00816CA6"/>
    <w:rsid w:val="0083190E"/>
    <w:rsid w:val="008509E2"/>
    <w:rsid w:val="008575E9"/>
    <w:rsid w:val="00863F11"/>
    <w:rsid w:val="00870862"/>
    <w:rsid w:val="00873BF6"/>
    <w:rsid w:val="0088603A"/>
    <w:rsid w:val="00886B57"/>
    <w:rsid w:val="008A718B"/>
    <w:rsid w:val="008C07C8"/>
    <w:rsid w:val="008C43F6"/>
    <w:rsid w:val="008D16CB"/>
    <w:rsid w:val="008D1A3D"/>
    <w:rsid w:val="008D2DDC"/>
    <w:rsid w:val="008E1DB2"/>
    <w:rsid w:val="008E3CBD"/>
    <w:rsid w:val="00910CF2"/>
    <w:rsid w:val="009569C0"/>
    <w:rsid w:val="00961AF4"/>
    <w:rsid w:val="00965783"/>
    <w:rsid w:val="00971462"/>
    <w:rsid w:val="009765BA"/>
    <w:rsid w:val="00981BB4"/>
    <w:rsid w:val="00997C93"/>
    <w:rsid w:val="009A5DE9"/>
    <w:rsid w:val="009B7A67"/>
    <w:rsid w:val="009C00C5"/>
    <w:rsid w:val="009C084D"/>
    <w:rsid w:val="009C3B4C"/>
    <w:rsid w:val="009E347B"/>
    <w:rsid w:val="009E78F2"/>
    <w:rsid w:val="009F1D08"/>
    <w:rsid w:val="009F1F57"/>
    <w:rsid w:val="009F5034"/>
    <w:rsid w:val="00A01BBE"/>
    <w:rsid w:val="00A0690F"/>
    <w:rsid w:val="00A1204E"/>
    <w:rsid w:val="00A13C64"/>
    <w:rsid w:val="00A14A6B"/>
    <w:rsid w:val="00A310D9"/>
    <w:rsid w:val="00A5617D"/>
    <w:rsid w:val="00A60BF1"/>
    <w:rsid w:val="00A66C69"/>
    <w:rsid w:val="00A700D2"/>
    <w:rsid w:val="00A71AEA"/>
    <w:rsid w:val="00A86DD5"/>
    <w:rsid w:val="00A9690A"/>
    <w:rsid w:val="00AA08FD"/>
    <w:rsid w:val="00AA1240"/>
    <w:rsid w:val="00AA260B"/>
    <w:rsid w:val="00AA2917"/>
    <w:rsid w:val="00AA41D3"/>
    <w:rsid w:val="00AB5308"/>
    <w:rsid w:val="00AB6082"/>
    <w:rsid w:val="00AB7DDA"/>
    <w:rsid w:val="00AD15CA"/>
    <w:rsid w:val="00AD3F1E"/>
    <w:rsid w:val="00AD3F42"/>
    <w:rsid w:val="00AD75B3"/>
    <w:rsid w:val="00AE5242"/>
    <w:rsid w:val="00AF787F"/>
    <w:rsid w:val="00B02E18"/>
    <w:rsid w:val="00B106DF"/>
    <w:rsid w:val="00B24B7C"/>
    <w:rsid w:val="00B260D5"/>
    <w:rsid w:val="00B3639E"/>
    <w:rsid w:val="00B56F71"/>
    <w:rsid w:val="00B71102"/>
    <w:rsid w:val="00B72ABC"/>
    <w:rsid w:val="00B74553"/>
    <w:rsid w:val="00B80183"/>
    <w:rsid w:val="00BA3D95"/>
    <w:rsid w:val="00BB1516"/>
    <w:rsid w:val="00BB2E44"/>
    <w:rsid w:val="00BC1C63"/>
    <w:rsid w:val="00BC746B"/>
    <w:rsid w:val="00BD1D20"/>
    <w:rsid w:val="00BE63B3"/>
    <w:rsid w:val="00BF4D35"/>
    <w:rsid w:val="00C013D4"/>
    <w:rsid w:val="00C14051"/>
    <w:rsid w:val="00C16DD0"/>
    <w:rsid w:val="00C174E2"/>
    <w:rsid w:val="00C33748"/>
    <w:rsid w:val="00C3451A"/>
    <w:rsid w:val="00C376DF"/>
    <w:rsid w:val="00C44D6D"/>
    <w:rsid w:val="00C47AF6"/>
    <w:rsid w:val="00C51811"/>
    <w:rsid w:val="00C624FA"/>
    <w:rsid w:val="00C62641"/>
    <w:rsid w:val="00C73390"/>
    <w:rsid w:val="00C7513F"/>
    <w:rsid w:val="00C843DC"/>
    <w:rsid w:val="00C84C79"/>
    <w:rsid w:val="00C92856"/>
    <w:rsid w:val="00C92A6A"/>
    <w:rsid w:val="00C940EC"/>
    <w:rsid w:val="00C949F9"/>
    <w:rsid w:val="00CA3EF0"/>
    <w:rsid w:val="00CA57FC"/>
    <w:rsid w:val="00CB39CB"/>
    <w:rsid w:val="00CB6389"/>
    <w:rsid w:val="00CB7DB0"/>
    <w:rsid w:val="00CD0BBF"/>
    <w:rsid w:val="00CD331D"/>
    <w:rsid w:val="00CD3D80"/>
    <w:rsid w:val="00D0199B"/>
    <w:rsid w:val="00D0575A"/>
    <w:rsid w:val="00D105F8"/>
    <w:rsid w:val="00D15669"/>
    <w:rsid w:val="00D30B37"/>
    <w:rsid w:val="00D32B73"/>
    <w:rsid w:val="00D3795C"/>
    <w:rsid w:val="00D46387"/>
    <w:rsid w:val="00D57A7F"/>
    <w:rsid w:val="00D92CF9"/>
    <w:rsid w:val="00DA2A10"/>
    <w:rsid w:val="00DC15EA"/>
    <w:rsid w:val="00DC6BCF"/>
    <w:rsid w:val="00DD0686"/>
    <w:rsid w:val="00DD4C54"/>
    <w:rsid w:val="00DE718A"/>
    <w:rsid w:val="00DF083F"/>
    <w:rsid w:val="00DF58A9"/>
    <w:rsid w:val="00E07838"/>
    <w:rsid w:val="00E13CBF"/>
    <w:rsid w:val="00E3499A"/>
    <w:rsid w:val="00E35500"/>
    <w:rsid w:val="00E36B9F"/>
    <w:rsid w:val="00E37B2B"/>
    <w:rsid w:val="00E43ED6"/>
    <w:rsid w:val="00E52CB9"/>
    <w:rsid w:val="00E578BB"/>
    <w:rsid w:val="00EA08AF"/>
    <w:rsid w:val="00EA14B2"/>
    <w:rsid w:val="00EC4FC3"/>
    <w:rsid w:val="00EC7BA8"/>
    <w:rsid w:val="00ED1431"/>
    <w:rsid w:val="00EE656D"/>
    <w:rsid w:val="00F007F3"/>
    <w:rsid w:val="00F0725B"/>
    <w:rsid w:val="00F124FC"/>
    <w:rsid w:val="00F144F5"/>
    <w:rsid w:val="00F31A34"/>
    <w:rsid w:val="00F33A9D"/>
    <w:rsid w:val="00F549A7"/>
    <w:rsid w:val="00F91744"/>
    <w:rsid w:val="00FA26B3"/>
    <w:rsid w:val="00FB3CA5"/>
    <w:rsid w:val="00FB5D0C"/>
    <w:rsid w:val="00FC5FE2"/>
    <w:rsid w:val="00FD10E6"/>
    <w:rsid w:val="00FD66C0"/>
    <w:rsid w:val="00FE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5F9DA9"/>
  <w15:chartTrackingRefBased/>
  <w15:docId w15:val="{F0D4A879-2571-4344-9120-3387932DC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Main Heading"/>
    <w:basedOn w:val="Normal"/>
    <w:next w:val="Normal"/>
    <w:link w:val="Heading1Char"/>
    <w:qFormat/>
    <w:rsid w:val="005A6A41"/>
    <w:pPr>
      <w:keepNext/>
      <w:keepLines/>
      <w:spacing w:before="320" w:after="8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  <w:lang w:val="ro-RO"/>
    </w:rPr>
  </w:style>
  <w:style w:type="paragraph" w:styleId="Heading2">
    <w:name w:val="heading 2"/>
    <w:aliases w:val="Sub heading"/>
    <w:basedOn w:val="Normal"/>
    <w:next w:val="Normal"/>
    <w:link w:val="Heading2Char"/>
    <w:unhideWhenUsed/>
    <w:qFormat/>
    <w:rsid w:val="00693D5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07C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C07C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E5979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7E59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979"/>
  </w:style>
  <w:style w:type="paragraph" w:styleId="Footer">
    <w:name w:val="footer"/>
    <w:basedOn w:val="Normal"/>
    <w:link w:val="FooterChar"/>
    <w:uiPriority w:val="99"/>
    <w:unhideWhenUsed/>
    <w:rsid w:val="007E59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979"/>
  </w:style>
  <w:style w:type="character" w:styleId="PageNumber">
    <w:name w:val="page number"/>
    <w:basedOn w:val="DefaultParagraphFont"/>
    <w:unhideWhenUsed/>
    <w:rsid w:val="00480847"/>
  </w:style>
  <w:style w:type="character" w:customStyle="1" w:styleId="Heading1Char">
    <w:name w:val="Heading 1 Char"/>
    <w:aliases w:val="Main Heading Char"/>
    <w:basedOn w:val="DefaultParagraphFont"/>
    <w:link w:val="Heading1"/>
    <w:rsid w:val="005A6A41"/>
    <w:rPr>
      <w:rFonts w:asciiTheme="majorHAnsi" w:eastAsiaTheme="majorEastAsia" w:hAnsiTheme="majorHAnsi" w:cstheme="majorBidi"/>
      <w:color w:val="2F5496" w:themeColor="accent1" w:themeShade="BF"/>
      <w:sz w:val="40"/>
      <w:szCs w:val="40"/>
      <w:lang w:val="ro-RO"/>
    </w:rPr>
  </w:style>
  <w:style w:type="character" w:customStyle="1" w:styleId="Style1">
    <w:name w:val="Style1"/>
    <w:basedOn w:val="DefaultParagraphFont"/>
    <w:uiPriority w:val="1"/>
    <w:rsid w:val="005A6A41"/>
    <w:rPr>
      <w:rFonts w:ascii="Century Gothic" w:hAnsi="Century Gothic"/>
      <w:b/>
      <w:color w:val="2F5496" w:themeColor="accent1" w:themeShade="BF"/>
      <w:sz w:val="28"/>
    </w:rPr>
  </w:style>
  <w:style w:type="character" w:customStyle="1" w:styleId="Heading2Char">
    <w:name w:val="Heading 2 Char"/>
    <w:aliases w:val="Sub heading Char"/>
    <w:basedOn w:val="DefaultParagraphFont"/>
    <w:link w:val="Heading2"/>
    <w:rsid w:val="00693D5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C07C8"/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C07C8"/>
    <w:rPr>
      <w:rFonts w:asciiTheme="majorHAnsi" w:eastAsiaTheme="majorEastAsia" w:hAnsiTheme="majorHAnsi" w:cstheme="majorBidi"/>
      <w:color w:val="2F5496" w:themeColor="accent1" w:themeShade="BF"/>
      <w:lang w:eastAsia="ja-JP"/>
    </w:rPr>
  </w:style>
  <w:style w:type="paragraph" w:styleId="BalloonText">
    <w:name w:val="Balloon Text"/>
    <w:basedOn w:val="Normal"/>
    <w:link w:val="BalloonTextChar"/>
    <w:rsid w:val="008C07C8"/>
    <w:pPr>
      <w:spacing w:after="200"/>
    </w:pPr>
    <w:rPr>
      <w:rFonts w:ascii="Lucida Grande" w:eastAsiaTheme="minorEastAsia" w:hAnsi="Lucida Grande"/>
      <w:sz w:val="18"/>
      <w:szCs w:val="18"/>
      <w:lang w:eastAsia="ja-JP"/>
    </w:rPr>
  </w:style>
  <w:style w:type="character" w:customStyle="1" w:styleId="BalloonTextChar">
    <w:name w:val="Balloon Text Char"/>
    <w:basedOn w:val="DefaultParagraphFont"/>
    <w:link w:val="BalloonText"/>
    <w:rsid w:val="008C07C8"/>
    <w:rPr>
      <w:rFonts w:ascii="Lucida Grande" w:eastAsiaTheme="minorEastAsia" w:hAnsi="Lucida Grande"/>
      <w:sz w:val="18"/>
      <w:szCs w:val="18"/>
      <w:lang w:eastAsia="ja-JP"/>
    </w:rPr>
  </w:style>
  <w:style w:type="paragraph" w:customStyle="1" w:styleId="CCCBodyText">
    <w:name w:val="CCC Body Text"/>
    <w:basedOn w:val="Normal"/>
    <w:qFormat/>
    <w:rsid w:val="008C07C8"/>
    <w:pPr>
      <w:spacing w:after="120"/>
    </w:pPr>
    <w:rPr>
      <w:rFonts w:asciiTheme="majorHAnsi" w:eastAsiaTheme="minorEastAsia" w:hAnsiTheme="majorHAnsi" w:cstheme="majorHAnsi"/>
      <w:noProof/>
      <w:color w:val="000000" w:themeColor="text1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8C07C8"/>
    <w:pPr>
      <w:spacing w:before="120"/>
    </w:pPr>
    <w:rPr>
      <w:rFonts w:eastAsiaTheme="minorEastAsia"/>
      <w:b/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8C07C8"/>
    <w:pPr>
      <w:ind w:left="240"/>
    </w:pPr>
    <w:rPr>
      <w:rFonts w:eastAsiaTheme="minorEastAsia"/>
      <w:b/>
      <w:sz w:val="22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rsid w:val="008C07C8"/>
    <w:pPr>
      <w:ind w:left="480"/>
    </w:pPr>
    <w:rPr>
      <w:rFonts w:eastAsiaTheme="minorEastAsia"/>
      <w:sz w:val="22"/>
      <w:szCs w:val="22"/>
      <w:lang w:eastAsia="ja-JP"/>
    </w:rPr>
  </w:style>
  <w:style w:type="paragraph" w:styleId="TOC4">
    <w:name w:val="toc 4"/>
    <w:basedOn w:val="Normal"/>
    <w:next w:val="Normal"/>
    <w:autoRedefine/>
    <w:uiPriority w:val="39"/>
    <w:unhideWhenUsed/>
    <w:rsid w:val="008C07C8"/>
    <w:pPr>
      <w:ind w:left="720"/>
    </w:pPr>
    <w:rPr>
      <w:rFonts w:eastAsiaTheme="minorEastAsia"/>
      <w:sz w:val="20"/>
      <w:szCs w:val="20"/>
      <w:lang w:eastAsia="ja-JP"/>
    </w:rPr>
  </w:style>
  <w:style w:type="paragraph" w:styleId="TOC5">
    <w:name w:val="toc 5"/>
    <w:basedOn w:val="Normal"/>
    <w:next w:val="Normal"/>
    <w:autoRedefine/>
    <w:uiPriority w:val="39"/>
    <w:unhideWhenUsed/>
    <w:rsid w:val="008C07C8"/>
    <w:pPr>
      <w:ind w:left="960"/>
    </w:pPr>
    <w:rPr>
      <w:rFonts w:eastAsiaTheme="minorEastAsia"/>
      <w:sz w:val="20"/>
      <w:szCs w:val="20"/>
      <w:lang w:eastAsia="ja-JP"/>
    </w:rPr>
  </w:style>
  <w:style w:type="paragraph" w:styleId="TOC6">
    <w:name w:val="toc 6"/>
    <w:basedOn w:val="Normal"/>
    <w:next w:val="Normal"/>
    <w:autoRedefine/>
    <w:uiPriority w:val="39"/>
    <w:unhideWhenUsed/>
    <w:rsid w:val="008C07C8"/>
    <w:pPr>
      <w:ind w:left="1200"/>
    </w:pPr>
    <w:rPr>
      <w:rFonts w:eastAsiaTheme="minorEastAsia"/>
      <w:sz w:val="20"/>
      <w:szCs w:val="20"/>
      <w:lang w:eastAsia="ja-JP"/>
    </w:rPr>
  </w:style>
  <w:style w:type="paragraph" w:styleId="TOC7">
    <w:name w:val="toc 7"/>
    <w:basedOn w:val="Normal"/>
    <w:next w:val="Normal"/>
    <w:autoRedefine/>
    <w:uiPriority w:val="39"/>
    <w:unhideWhenUsed/>
    <w:rsid w:val="008C07C8"/>
    <w:pPr>
      <w:ind w:left="1440"/>
    </w:pPr>
    <w:rPr>
      <w:rFonts w:eastAsiaTheme="minorEastAsia"/>
      <w:sz w:val="20"/>
      <w:szCs w:val="20"/>
      <w:lang w:eastAsia="ja-JP"/>
    </w:rPr>
  </w:style>
  <w:style w:type="paragraph" w:styleId="TOC8">
    <w:name w:val="toc 8"/>
    <w:basedOn w:val="Normal"/>
    <w:next w:val="Normal"/>
    <w:autoRedefine/>
    <w:uiPriority w:val="39"/>
    <w:unhideWhenUsed/>
    <w:rsid w:val="008C07C8"/>
    <w:pPr>
      <w:ind w:left="1680"/>
    </w:pPr>
    <w:rPr>
      <w:rFonts w:eastAsiaTheme="minorEastAsia"/>
      <w:sz w:val="20"/>
      <w:szCs w:val="20"/>
      <w:lang w:eastAsia="ja-JP"/>
    </w:rPr>
  </w:style>
  <w:style w:type="paragraph" w:styleId="TOC9">
    <w:name w:val="toc 9"/>
    <w:basedOn w:val="Normal"/>
    <w:next w:val="Normal"/>
    <w:autoRedefine/>
    <w:uiPriority w:val="39"/>
    <w:unhideWhenUsed/>
    <w:rsid w:val="008C07C8"/>
    <w:pPr>
      <w:ind w:left="1920"/>
    </w:pPr>
    <w:rPr>
      <w:rFonts w:eastAsiaTheme="minorEastAsia"/>
      <w:sz w:val="20"/>
      <w:szCs w:val="20"/>
      <w:lang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8C07C8"/>
    <w:pPr>
      <w:spacing w:before="480" w:after="0" w:line="276" w:lineRule="auto"/>
      <w:jc w:val="left"/>
      <w:outlineLvl w:val="9"/>
    </w:pPr>
    <w:rPr>
      <w:b/>
      <w:bCs/>
      <w:sz w:val="28"/>
      <w:szCs w:val="28"/>
      <w:lang w:val="en-US"/>
    </w:rPr>
  </w:style>
  <w:style w:type="character" w:styleId="Emphasis">
    <w:name w:val="Emphasis"/>
    <w:basedOn w:val="DefaultParagraphFont"/>
    <w:uiPriority w:val="20"/>
    <w:qFormat/>
    <w:rsid w:val="008C07C8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C07C8"/>
    <w:pPr>
      <w:spacing w:after="200"/>
    </w:pPr>
    <w:rPr>
      <w:rFonts w:eastAsiaTheme="minorEastAsia"/>
      <w:i/>
      <w:iCs/>
      <w:color w:val="44546A" w:themeColor="text2"/>
      <w:sz w:val="18"/>
      <w:szCs w:val="18"/>
      <w:lang w:eastAsia="ja-JP"/>
    </w:rPr>
  </w:style>
  <w:style w:type="paragraph" w:customStyle="1" w:styleId="Default">
    <w:name w:val="Default"/>
    <w:rsid w:val="008C07C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lang w:eastAsia="ja-JP"/>
    </w:rPr>
  </w:style>
  <w:style w:type="paragraph" w:styleId="ListParagraph">
    <w:name w:val="List Paragraph"/>
    <w:basedOn w:val="Normal"/>
    <w:uiPriority w:val="34"/>
    <w:qFormat/>
    <w:rsid w:val="008C07C8"/>
    <w:pPr>
      <w:spacing w:after="200"/>
      <w:ind w:left="720"/>
      <w:contextualSpacing/>
    </w:pPr>
    <w:rPr>
      <w:rFonts w:eastAsiaTheme="minorEastAsia"/>
      <w:lang w:eastAsia="ja-JP"/>
    </w:rPr>
  </w:style>
  <w:style w:type="paragraph" w:styleId="NoSpacing">
    <w:name w:val="No Spacing"/>
    <w:link w:val="NoSpacingChar"/>
    <w:uiPriority w:val="1"/>
    <w:qFormat/>
    <w:rsid w:val="008C07C8"/>
    <w:rPr>
      <w:rFonts w:eastAsiaTheme="minorEastAsia"/>
      <w:lang w:eastAsia="ja-JP"/>
    </w:rPr>
  </w:style>
  <w:style w:type="character" w:styleId="Hyperlink">
    <w:name w:val="Hyperlink"/>
    <w:basedOn w:val="DefaultParagraphFont"/>
    <w:unhideWhenUsed/>
    <w:rsid w:val="008C07C8"/>
    <w:rPr>
      <w:color w:val="0000FF"/>
      <w:u w:val="single"/>
    </w:rPr>
  </w:style>
  <w:style w:type="paragraph" w:styleId="CommentText">
    <w:name w:val="annotation text"/>
    <w:basedOn w:val="Normal"/>
    <w:link w:val="CommentTextChar"/>
    <w:unhideWhenUsed/>
    <w:rsid w:val="008C07C8"/>
    <w:pPr>
      <w:spacing w:after="200"/>
    </w:pPr>
    <w:rPr>
      <w:rFonts w:eastAsiaTheme="minorEastAsia"/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rsid w:val="008C07C8"/>
    <w:rPr>
      <w:rFonts w:eastAsiaTheme="minorEastAsia"/>
      <w:sz w:val="20"/>
      <w:szCs w:val="20"/>
      <w:lang w:eastAsia="ja-JP"/>
    </w:rPr>
  </w:style>
  <w:style w:type="character" w:styleId="CommentReference">
    <w:name w:val="annotation reference"/>
    <w:basedOn w:val="DefaultParagraphFont"/>
    <w:rsid w:val="008C07C8"/>
    <w:rPr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8C07C8"/>
    <w:rPr>
      <w:color w:val="605E5C"/>
      <w:shd w:val="clear" w:color="auto" w:fill="E1DFDD"/>
    </w:rPr>
  </w:style>
  <w:style w:type="character" w:customStyle="1" w:styleId="CCCCorporateStyle">
    <w:name w:val="CCC Corporate Style"/>
    <w:basedOn w:val="DefaultParagraphFont"/>
    <w:uiPriority w:val="1"/>
    <w:rsid w:val="008C07C8"/>
    <w:rPr>
      <w:rFonts w:ascii="Century Gothic" w:hAnsi="Century Gothic"/>
      <w:sz w:val="40"/>
      <w:szCs w:val="40"/>
    </w:rPr>
  </w:style>
  <w:style w:type="character" w:customStyle="1" w:styleId="CCCSubheader">
    <w:name w:val="CCC Sub header"/>
    <w:basedOn w:val="DefaultParagraphFont"/>
    <w:uiPriority w:val="1"/>
    <w:qFormat/>
    <w:rsid w:val="008C07C8"/>
    <w:rPr>
      <w:rFonts w:ascii="Century Gothic" w:hAnsi="Century Gothic"/>
      <w:sz w:val="32"/>
      <w:szCs w:val="40"/>
    </w:rPr>
  </w:style>
  <w:style w:type="character" w:customStyle="1" w:styleId="CCCMainHeading">
    <w:name w:val="CCC Main Heading"/>
    <w:basedOn w:val="DefaultParagraphFont"/>
    <w:uiPriority w:val="1"/>
    <w:qFormat/>
    <w:rsid w:val="008C07C8"/>
    <w:rPr>
      <w:rFonts w:ascii="Century Gothic" w:hAnsi="Century Gothic"/>
      <w:b/>
      <w:sz w:val="40"/>
      <w:szCs w:val="40"/>
    </w:rPr>
  </w:style>
  <w:style w:type="character" w:customStyle="1" w:styleId="NoSpacingChar">
    <w:name w:val="No Spacing Char"/>
    <w:basedOn w:val="DefaultParagraphFont"/>
    <w:link w:val="NoSpacing"/>
    <w:uiPriority w:val="1"/>
    <w:rsid w:val="008C07C8"/>
    <w:rPr>
      <w:rFonts w:eastAsiaTheme="minorEastAsia"/>
      <w:lang w:eastAsia="ja-JP"/>
    </w:rPr>
  </w:style>
  <w:style w:type="paragraph" w:styleId="BodyText">
    <w:name w:val="Body Text"/>
    <w:basedOn w:val="Normal"/>
    <w:link w:val="BodyTextChar"/>
    <w:uiPriority w:val="99"/>
    <w:unhideWhenUsed/>
    <w:rsid w:val="008C07C8"/>
    <w:pPr>
      <w:spacing w:after="120"/>
    </w:pPr>
    <w:rPr>
      <w:rFonts w:eastAsiaTheme="minorEastAsia"/>
      <w:lang w:eastAsia="ja-JP"/>
    </w:rPr>
  </w:style>
  <w:style w:type="character" w:customStyle="1" w:styleId="BodyTextChar">
    <w:name w:val="Body Text Char"/>
    <w:basedOn w:val="DefaultParagraphFont"/>
    <w:link w:val="BodyText"/>
    <w:uiPriority w:val="99"/>
    <w:rsid w:val="008C07C8"/>
    <w:rPr>
      <w:rFonts w:eastAsiaTheme="minorEastAsia"/>
      <w:lang w:eastAsia="ja-JP"/>
    </w:rPr>
  </w:style>
  <w:style w:type="table" w:styleId="TableGrid">
    <w:name w:val="Table Grid"/>
    <w:basedOn w:val="TableNormal"/>
    <w:rsid w:val="008C07C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4">
    <w:name w:val="Pa4"/>
    <w:basedOn w:val="Default"/>
    <w:next w:val="Default"/>
    <w:uiPriority w:val="99"/>
    <w:rsid w:val="008C07C8"/>
    <w:pPr>
      <w:spacing w:line="241" w:lineRule="atLeast"/>
    </w:pPr>
    <w:rPr>
      <w:rFonts w:ascii="Frutiger LT Std 45 Light" w:eastAsiaTheme="minorHAnsi" w:hAnsi="Frutiger LT Std 45 Light" w:cstheme="minorBidi"/>
      <w:color w:val="auto"/>
      <w:lang w:eastAsia="en-US"/>
    </w:rPr>
  </w:style>
  <w:style w:type="paragraph" w:styleId="BodyText2">
    <w:name w:val="Body Text 2"/>
    <w:basedOn w:val="Normal"/>
    <w:link w:val="BodyText2Char"/>
    <w:unhideWhenUsed/>
    <w:rsid w:val="008C07C8"/>
    <w:pPr>
      <w:spacing w:after="120" w:line="480" w:lineRule="auto"/>
    </w:pPr>
    <w:rPr>
      <w:rFonts w:eastAsiaTheme="minorEastAsia"/>
      <w:lang w:eastAsia="ja-JP"/>
    </w:rPr>
  </w:style>
  <w:style w:type="character" w:customStyle="1" w:styleId="BodyText2Char">
    <w:name w:val="Body Text 2 Char"/>
    <w:basedOn w:val="DefaultParagraphFont"/>
    <w:link w:val="BodyText2"/>
    <w:rsid w:val="008C07C8"/>
    <w:rPr>
      <w:rFonts w:eastAsiaTheme="minorEastAsia"/>
      <w:lang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8C07C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C07C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8C07C8"/>
    <w:rPr>
      <w:vertAlign w:val="superscript"/>
    </w:rPr>
  </w:style>
  <w:style w:type="table" w:styleId="ColorfulGrid-Accent3">
    <w:name w:val="Colorful Grid Accent 3"/>
    <w:basedOn w:val="TableNormal"/>
    <w:uiPriority w:val="73"/>
    <w:rsid w:val="008C07C8"/>
    <w:rPr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8C07C8"/>
    <w:rPr>
      <w:color w:val="954F72" w:themeColor="followedHyperlink"/>
      <w:u w:val="single"/>
    </w:rPr>
  </w:style>
  <w:style w:type="paragraph" w:styleId="EndnoteText">
    <w:name w:val="endnote text"/>
    <w:basedOn w:val="Normal"/>
    <w:link w:val="EndnoteTextChar"/>
    <w:unhideWhenUsed/>
    <w:rsid w:val="008C07C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8C07C8"/>
    <w:rPr>
      <w:sz w:val="20"/>
      <w:szCs w:val="20"/>
    </w:rPr>
  </w:style>
  <w:style w:type="character" w:styleId="EndnoteReference">
    <w:name w:val="endnote reference"/>
    <w:basedOn w:val="DefaultParagraphFont"/>
    <w:unhideWhenUsed/>
    <w:rsid w:val="008C07C8"/>
    <w:rPr>
      <w:vertAlign w:val="superscript"/>
    </w:rPr>
  </w:style>
  <w:style w:type="paragraph" w:customStyle="1" w:styleId="subhead">
    <w:name w:val="subhead"/>
    <w:basedOn w:val="Normal"/>
    <w:rsid w:val="008C07C8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6"/>
      <w:szCs w:val="26"/>
      <w:lang w:eastAsia="en-GB"/>
    </w:rPr>
  </w:style>
  <w:style w:type="paragraph" w:customStyle="1" w:styleId="body">
    <w:name w:val="body"/>
    <w:basedOn w:val="Normal"/>
    <w:rsid w:val="008C07C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BodyTextIndent2">
    <w:name w:val="Body Text Indent 2"/>
    <w:basedOn w:val="Normal"/>
    <w:link w:val="BodyTextIndent2Char"/>
    <w:rsid w:val="008C07C8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lang w:val="en-US" w:eastAsia="en-GB"/>
    </w:rPr>
  </w:style>
  <w:style w:type="character" w:customStyle="1" w:styleId="BodyTextIndent2Char">
    <w:name w:val="Body Text Indent 2 Char"/>
    <w:basedOn w:val="DefaultParagraphFont"/>
    <w:link w:val="BodyTextIndent2"/>
    <w:rsid w:val="008C07C8"/>
    <w:rPr>
      <w:rFonts w:ascii="Arial" w:eastAsia="Times New Roman" w:hAnsi="Arial" w:cs="Arial"/>
      <w:lang w:val="en-US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8C07C8"/>
    <w:pPr>
      <w:spacing w:after="0"/>
    </w:pPr>
    <w:rPr>
      <w:rFonts w:ascii="Tahoma" w:eastAsia="Times New Roman" w:hAnsi="Tahoma" w:cs="Tahoma"/>
      <w:b/>
      <w:bCs/>
      <w:lang w:eastAsia="en-GB"/>
    </w:rPr>
  </w:style>
  <w:style w:type="character" w:customStyle="1" w:styleId="CommentSubjectChar">
    <w:name w:val="Comment Subject Char"/>
    <w:basedOn w:val="CommentTextChar"/>
    <w:link w:val="CommentSubject"/>
    <w:rsid w:val="008C07C8"/>
    <w:rPr>
      <w:rFonts w:ascii="Tahoma" w:eastAsia="Times New Roman" w:hAnsi="Tahoma" w:cs="Tahoma"/>
      <w:b/>
      <w:bCs/>
      <w:sz w:val="20"/>
      <w:szCs w:val="20"/>
      <w:lang w:eastAsia="en-GB"/>
    </w:rPr>
  </w:style>
  <w:style w:type="paragraph" w:styleId="NormalWeb">
    <w:name w:val="Normal (Web)"/>
    <w:basedOn w:val="Normal"/>
    <w:rsid w:val="008C07C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Title">
    <w:name w:val="Title"/>
    <w:basedOn w:val="Normal"/>
    <w:link w:val="TitleChar"/>
    <w:qFormat/>
    <w:rsid w:val="008C07C8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8C07C8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8C07C8"/>
    <w:rPr>
      <w:b/>
      <w:bCs/>
    </w:rPr>
  </w:style>
  <w:style w:type="character" w:customStyle="1" w:styleId="darkgreytext">
    <w:name w:val="darkgreytext"/>
    <w:basedOn w:val="DefaultParagraphFont"/>
    <w:rsid w:val="008C07C8"/>
  </w:style>
  <w:style w:type="paragraph" w:customStyle="1" w:styleId="INDENT1">
    <w:name w:val="INDENT1"/>
    <w:basedOn w:val="Normal"/>
    <w:rsid w:val="008C07C8"/>
    <w:pPr>
      <w:overflowPunct w:val="0"/>
      <w:autoSpaceDE w:val="0"/>
      <w:autoSpaceDN w:val="0"/>
      <w:adjustRightInd w:val="0"/>
      <w:spacing w:line="240" w:lineRule="exact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22"/>
      <w:szCs w:val="20"/>
      <w:lang w:eastAsia="en-GB"/>
    </w:rPr>
  </w:style>
  <w:style w:type="paragraph" w:customStyle="1" w:styleId="INDENT2">
    <w:name w:val="INDENT2"/>
    <w:basedOn w:val="INDENT1"/>
    <w:rsid w:val="008C07C8"/>
    <w:pPr>
      <w:spacing w:line="240" w:lineRule="auto"/>
      <w:ind w:left="1440"/>
    </w:pPr>
  </w:style>
  <w:style w:type="table" w:customStyle="1" w:styleId="TableGrid1">
    <w:name w:val="Table Grid1"/>
    <w:basedOn w:val="TableNormal"/>
    <w:next w:val="TableGrid"/>
    <w:rsid w:val="008C07C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8C07C8"/>
  </w:style>
  <w:style w:type="table" w:customStyle="1" w:styleId="TableGrid2">
    <w:name w:val="Table Grid2"/>
    <w:basedOn w:val="TableNormal"/>
    <w:next w:val="TableGrid"/>
    <w:rsid w:val="008C07C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olorfulGrid-Accent31">
    <w:name w:val="Colorful Grid - Accent 31"/>
    <w:basedOn w:val="TableNormal"/>
    <w:next w:val="ColorfulGrid-Accent3"/>
    <w:uiPriority w:val="73"/>
    <w:rsid w:val="008C07C8"/>
    <w:rPr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paragraph" w:styleId="Revision">
    <w:name w:val="Revision"/>
    <w:hidden/>
    <w:uiPriority w:val="99"/>
    <w:semiHidden/>
    <w:rsid w:val="008C07C8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hyperlink" Target="https://www.sirgar.llyw.cymru/cartref/gwasanaethaur-cyngor/swyddi-a-gyrfaoedd1/buddiannau-gweithwyr/" TargetMode="Externa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EDutyHR@sirgar.gov.uk" TargetMode="External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FE97081BC1FD6409A87A9A27A8D43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F0944-65E6-FF4C-A16F-AC35C9EF6E7A}"/>
      </w:docPartPr>
      <w:docPartBody>
        <w:p w:rsidR="00417DCC" w:rsidRDefault="00020E2D" w:rsidP="00020E2D">
          <w:pPr>
            <w:pStyle w:val="BFE97081BC1FD6409A87A9A27A8D4363"/>
          </w:pPr>
          <w:r w:rsidRPr="00BB0E30">
            <w:rPr>
              <w:rStyle w:val="Heading1Char"/>
              <w:rFonts w:ascii="Century Gothic" w:hAnsi="Century Gothic"/>
              <w:sz w:val="28"/>
              <w:szCs w:val="28"/>
              <w:lang w:val="en-US"/>
            </w:rPr>
            <w:t>[</w:t>
          </w:r>
          <w:r w:rsidRPr="00BB0E30">
            <w:rPr>
              <w:rStyle w:val="Heading1Char"/>
              <w:rFonts w:ascii="Century Gothic" w:hAnsi="Century Gothic"/>
              <w:b/>
              <w:sz w:val="28"/>
              <w:szCs w:val="28"/>
              <w:lang w:val="en-US"/>
            </w:rPr>
            <w:t>#</w:t>
          </w:r>
          <w:r w:rsidRPr="00BB0E30">
            <w:rPr>
              <w:rStyle w:val="Heading1Char"/>
              <w:rFonts w:ascii="Century Gothic" w:hAnsi="Century Gothic"/>
              <w:sz w:val="28"/>
              <w:szCs w:val="28"/>
              <w:lang w:val="en-US"/>
            </w:rPr>
            <w:t>]</w:t>
          </w:r>
        </w:p>
      </w:docPartBody>
    </w:docPart>
    <w:docPart>
      <w:docPartPr>
        <w:name w:val="2DCAEE5BEC8B5846987E43507B874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FEF48-2FAF-A348-A0A7-730148F231CB}"/>
      </w:docPartPr>
      <w:docPartBody>
        <w:p w:rsidR="00417DCC" w:rsidRDefault="00020E2D" w:rsidP="00020E2D">
          <w:pPr>
            <w:pStyle w:val="2DCAEE5BEC8B5846987E43507B874EC4"/>
          </w:pPr>
          <w:r w:rsidRPr="00BB0E30">
            <w:rPr>
              <w:rStyle w:val="Heading1Char"/>
              <w:rFonts w:ascii="Century Gothic" w:hAnsi="Century Gothic"/>
              <w:sz w:val="28"/>
              <w:szCs w:val="28"/>
              <w:lang w:val="en-US"/>
            </w:rPr>
            <w:t>[</w:t>
          </w:r>
          <w:r w:rsidRPr="00BB0E30">
            <w:rPr>
              <w:rStyle w:val="Heading1Char"/>
              <w:rFonts w:ascii="Century Gothic" w:hAnsi="Century Gothic"/>
              <w:b/>
              <w:sz w:val="28"/>
              <w:szCs w:val="28"/>
              <w:lang w:val="en-US"/>
            </w:rPr>
            <w:t>#</w:t>
          </w:r>
          <w:r w:rsidRPr="00BB0E30">
            <w:rPr>
              <w:rStyle w:val="Heading1Char"/>
              <w:rFonts w:ascii="Century Gothic" w:hAnsi="Century Gothic"/>
              <w:sz w:val="28"/>
              <w:szCs w:val="28"/>
              <w:lang w:val="en-US"/>
            </w:rPr>
            <w:t>]</w:t>
          </w:r>
        </w:p>
      </w:docPartBody>
    </w:docPart>
    <w:docPart>
      <w:docPartPr>
        <w:name w:val="6672B89D5DC69D48BAD888D984AD03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22C02-E3F5-104C-831B-F10742BCDEF7}"/>
      </w:docPartPr>
      <w:docPartBody>
        <w:p w:rsidR="00417DCC" w:rsidRDefault="00020E2D" w:rsidP="00020E2D">
          <w:pPr>
            <w:pStyle w:val="6672B89D5DC69D48BAD888D984AD0396"/>
          </w:pPr>
          <w:r w:rsidRPr="00BB0E30">
            <w:rPr>
              <w:rStyle w:val="Heading1Char"/>
              <w:rFonts w:ascii="Century Gothic" w:hAnsi="Century Gothic"/>
              <w:sz w:val="28"/>
              <w:szCs w:val="28"/>
              <w:lang w:val="en-US"/>
            </w:rPr>
            <w:t>[</w:t>
          </w:r>
          <w:r w:rsidRPr="00BB0E30">
            <w:rPr>
              <w:rStyle w:val="Heading1Char"/>
              <w:rFonts w:ascii="Century Gothic" w:hAnsi="Century Gothic"/>
              <w:b/>
              <w:sz w:val="28"/>
              <w:szCs w:val="28"/>
              <w:lang w:val="en-US"/>
            </w:rPr>
            <w:t>#</w:t>
          </w:r>
          <w:r w:rsidRPr="00BB0E30">
            <w:rPr>
              <w:rStyle w:val="Heading1Char"/>
              <w:rFonts w:ascii="Century Gothic" w:hAnsi="Century Gothic"/>
              <w:sz w:val="28"/>
              <w:szCs w:val="28"/>
              <w:lang w:val="en-US"/>
            </w:rPr>
            <w:t>]</w:t>
          </w:r>
        </w:p>
      </w:docPartBody>
    </w:docPart>
    <w:docPart>
      <w:docPartPr>
        <w:name w:val="CFDFC9C111AB234DA5350A951334D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C0DFFF-2581-AD4C-809C-CF046BDC0FA3}"/>
      </w:docPartPr>
      <w:docPartBody>
        <w:p w:rsidR="00417DCC" w:rsidRDefault="00020E2D" w:rsidP="00020E2D">
          <w:pPr>
            <w:pStyle w:val="CFDFC9C111AB234DA5350A951334D64A"/>
          </w:pPr>
          <w:r w:rsidRPr="00BB0E30">
            <w:rPr>
              <w:rStyle w:val="Heading1Char"/>
              <w:rFonts w:ascii="Century Gothic" w:hAnsi="Century Gothic"/>
              <w:sz w:val="28"/>
              <w:szCs w:val="28"/>
              <w:lang w:val="en-US"/>
            </w:rPr>
            <w:t>[</w:t>
          </w:r>
          <w:r w:rsidRPr="00BB0E30">
            <w:rPr>
              <w:rStyle w:val="Heading1Char"/>
              <w:rFonts w:ascii="Century Gothic" w:hAnsi="Century Gothic"/>
              <w:b/>
              <w:sz w:val="28"/>
              <w:szCs w:val="28"/>
              <w:lang w:val="en-US"/>
            </w:rPr>
            <w:t>#</w:t>
          </w:r>
          <w:r w:rsidRPr="00BB0E30">
            <w:rPr>
              <w:rStyle w:val="Heading1Char"/>
              <w:rFonts w:ascii="Century Gothic" w:hAnsi="Century Gothic"/>
              <w:sz w:val="28"/>
              <w:szCs w:val="28"/>
              <w:lang w:val="en-US"/>
            </w:rPr>
            <w:t>]</w:t>
          </w:r>
        </w:p>
      </w:docPartBody>
    </w:docPart>
    <w:docPart>
      <w:docPartPr>
        <w:name w:val="AFC1FDEAF028EE44B024667FEC87DC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9E4547-AD29-274D-A4A1-A7EBFAA9BBFD}"/>
      </w:docPartPr>
      <w:docPartBody>
        <w:p w:rsidR="00417DCC" w:rsidRDefault="00020E2D" w:rsidP="00020E2D">
          <w:pPr>
            <w:pStyle w:val="AFC1FDEAF028EE44B024667FEC87DCBE"/>
          </w:pPr>
          <w:r w:rsidRPr="00BB0E30">
            <w:rPr>
              <w:rStyle w:val="Heading1Char"/>
              <w:rFonts w:ascii="Century Gothic" w:hAnsi="Century Gothic"/>
              <w:sz w:val="28"/>
              <w:szCs w:val="28"/>
              <w:lang w:val="en-US"/>
            </w:rPr>
            <w:t>[</w:t>
          </w:r>
          <w:r w:rsidRPr="00BB0E30">
            <w:rPr>
              <w:rStyle w:val="Heading1Char"/>
              <w:rFonts w:ascii="Century Gothic" w:hAnsi="Century Gothic"/>
              <w:b/>
              <w:sz w:val="28"/>
              <w:szCs w:val="28"/>
              <w:lang w:val="en-US"/>
            </w:rPr>
            <w:t>#</w:t>
          </w:r>
          <w:r w:rsidRPr="00BB0E30">
            <w:rPr>
              <w:rStyle w:val="Heading1Char"/>
              <w:rFonts w:ascii="Century Gothic" w:hAnsi="Century Gothic"/>
              <w:sz w:val="28"/>
              <w:szCs w:val="28"/>
              <w:lang w:val="en-US"/>
            </w:rPr>
            <w:t>]</w:t>
          </w:r>
        </w:p>
      </w:docPartBody>
    </w:docPart>
    <w:docPart>
      <w:docPartPr>
        <w:name w:val="8668029A445CB64FBA9DC917FA0D1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55838-A713-3B4F-B84E-526E5819C0BD}"/>
      </w:docPartPr>
      <w:docPartBody>
        <w:p w:rsidR="00417DCC" w:rsidRDefault="00020E2D" w:rsidP="00020E2D">
          <w:pPr>
            <w:pStyle w:val="8668029A445CB64FBA9DC917FA0D123A"/>
          </w:pPr>
          <w:r w:rsidRPr="00BB0E30">
            <w:rPr>
              <w:rStyle w:val="Heading1Char"/>
              <w:rFonts w:ascii="Century Gothic" w:hAnsi="Century Gothic"/>
              <w:sz w:val="28"/>
              <w:szCs w:val="28"/>
              <w:lang w:val="en-US"/>
            </w:rPr>
            <w:t>[</w:t>
          </w:r>
          <w:r w:rsidRPr="00BB0E30">
            <w:rPr>
              <w:rStyle w:val="Heading1Char"/>
              <w:rFonts w:ascii="Century Gothic" w:hAnsi="Century Gothic"/>
              <w:b/>
              <w:sz w:val="28"/>
              <w:szCs w:val="28"/>
              <w:lang w:val="en-US"/>
            </w:rPr>
            <w:t>#</w:t>
          </w:r>
          <w:r w:rsidRPr="00BB0E30">
            <w:rPr>
              <w:rStyle w:val="Heading1Char"/>
              <w:rFonts w:ascii="Century Gothic" w:hAnsi="Century Gothic"/>
              <w:sz w:val="28"/>
              <w:szCs w:val="28"/>
              <w:lang w:val="en-US"/>
            </w:rPr>
            <w:t>]</w:t>
          </w:r>
        </w:p>
      </w:docPartBody>
    </w:docPart>
    <w:docPart>
      <w:docPartPr>
        <w:name w:val="29F6CAF68DD1034F9A1D4C58CF110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9AC92-E75A-5A4F-8398-6AE81CBD6E52}"/>
      </w:docPartPr>
      <w:docPartBody>
        <w:p w:rsidR="00417DCC" w:rsidRDefault="00020E2D" w:rsidP="00020E2D">
          <w:pPr>
            <w:pStyle w:val="29F6CAF68DD1034F9A1D4C58CF110EAE"/>
          </w:pPr>
          <w:r w:rsidRPr="00BB0E30">
            <w:rPr>
              <w:rStyle w:val="Heading1Char"/>
              <w:rFonts w:ascii="Century Gothic" w:hAnsi="Century Gothic"/>
              <w:sz w:val="28"/>
              <w:szCs w:val="28"/>
              <w:lang w:val="en-US"/>
            </w:rPr>
            <w:t>[</w:t>
          </w:r>
          <w:r w:rsidRPr="00BB0E30">
            <w:rPr>
              <w:rStyle w:val="Heading1Char"/>
              <w:rFonts w:ascii="Century Gothic" w:hAnsi="Century Gothic"/>
              <w:b/>
              <w:sz w:val="28"/>
              <w:szCs w:val="28"/>
              <w:lang w:val="en-US"/>
            </w:rPr>
            <w:t>#</w:t>
          </w:r>
          <w:r w:rsidRPr="00BB0E30">
            <w:rPr>
              <w:rStyle w:val="Heading1Char"/>
              <w:rFonts w:ascii="Century Gothic" w:hAnsi="Century Gothic"/>
              <w:sz w:val="28"/>
              <w:szCs w:val="28"/>
              <w:lang w:val="en-US"/>
            </w:rPr>
            <w:t>]</w:t>
          </w:r>
        </w:p>
      </w:docPartBody>
    </w:docPart>
    <w:docPart>
      <w:docPartPr>
        <w:name w:val="77FA269EA46F1641B320C80B312832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A95F97-F604-C446-8DF6-F4697C284110}"/>
      </w:docPartPr>
      <w:docPartBody>
        <w:p w:rsidR="00417DCC" w:rsidRDefault="00020E2D" w:rsidP="00020E2D">
          <w:pPr>
            <w:pStyle w:val="77FA269EA46F1641B320C80B3128320F"/>
          </w:pPr>
          <w:r w:rsidRPr="00BB0E30">
            <w:rPr>
              <w:rStyle w:val="Heading1Char"/>
              <w:rFonts w:ascii="Century Gothic" w:hAnsi="Century Gothic"/>
              <w:sz w:val="28"/>
              <w:szCs w:val="28"/>
              <w:lang w:val="en-US"/>
            </w:rPr>
            <w:t>[</w:t>
          </w:r>
          <w:r w:rsidRPr="00BB0E30">
            <w:rPr>
              <w:rStyle w:val="Heading1Char"/>
              <w:rFonts w:ascii="Century Gothic" w:hAnsi="Century Gothic"/>
              <w:b/>
              <w:sz w:val="28"/>
              <w:szCs w:val="28"/>
              <w:lang w:val="en-US"/>
            </w:rPr>
            <w:t>#</w:t>
          </w:r>
          <w:r w:rsidRPr="00BB0E30">
            <w:rPr>
              <w:rStyle w:val="Heading1Char"/>
              <w:rFonts w:ascii="Century Gothic" w:hAnsi="Century Gothic"/>
              <w:sz w:val="28"/>
              <w:szCs w:val="28"/>
              <w:lang w:val="en-US"/>
            </w:rPr>
            <w:t>]</w:t>
          </w:r>
        </w:p>
      </w:docPartBody>
    </w:docPart>
    <w:docPart>
      <w:docPartPr>
        <w:name w:val="BB93874F7E1EB44FA053A4904780C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B3A851-B97B-CB44-BD17-3D2D6C6715D5}"/>
      </w:docPartPr>
      <w:docPartBody>
        <w:p w:rsidR="00417DCC" w:rsidRDefault="00020E2D" w:rsidP="00020E2D">
          <w:pPr>
            <w:pStyle w:val="BB93874F7E1EB44FA053A4904780C711"/>
          </w:pPr>
          <w:r w:rsidRPr="00BB0E30">
            <w:rPr>
              <w:rStyle w:val="Heading1Char"/>
              <w:rFonts w:ascii="Century Gothic" w:hAnsi="Century Gothic"/>
              <w:sz w:val="28"/>
              <w:szCs w:val="28"/>
              <w:lang w:val="en-US"/>
            </w:rPr>
            <w:t>[</w:t>
          </w:r>
          <w:r w:rsidRPr="00BB0E30">
            <w:rPr>
              <w:rStyle w:val="Heading1Char"/>
              <w:rFonts w:ascii="Century Gothic" w:hAnsi="Century Gothic"/>
              <w:b/>
              <w:sz w:val="28"/>
              <w:szCs w:val="28"/>
              <w:lang w:val="en-US"/>
            </w:rPr>
            <w:t>#</w:t>
          </w:r>
          <w:r w:rsidRPr="00BB0E30">
            <w:rPr>
              <w:rStyle w:val="Heading1Char"/>
              <w:rFonts w:ascii="Century Gothic" w:hAnsi="Century Gothic"/>
              <w:sz w:val="28"/>
              <w:szCs w:val="28"/>
              <w:lang w:val="en-US"/>
            </w:rPr>
            <w:t>]</w:t>
          </w:r>
        </w:p>
      </w:docPartBody>
    </w:docPart>
    <w:docPart>
      <w:docPartPr>
        <w:name w:val="08AD6CC92F762A488BB74EEBA082C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EE972-FA10-7945-88B0-9A7CA38217D2}"/>
      </w:docPartPr>
      <w:docPartBody>
        <w:p w:rsidR="00417DCC" w:rsidRDefault="00020E2D" w:rsidP="00020E2D">
          <w:pPr>
            <w:pStyle w:val="08AD6CC92F762A488BB74EEBA082C6F4"/>
          </w:pPr>
          <w:r w:rsidRPr="00BB0E30">
            <w:rPr>
              <w:rStyle w:val="Heading1Char"/>
              <w:rFonts w:ascii="Century Gothic" w:hAnsi="Century Gothic"/>
              <w:sz w:val="28"/>
              <w:szCs w:val="28"/>
              <w:lang w:val="en-US"/>
            </w:rPr>
            <w:t>[</w:t>
          </w:r>
          <w:r w:rsidRPr="00BB0E30">
            <w:rPr>
              <w:rStyle w:val="Heading1Char"/>
              <w:rFonts w:ascii="Century Gothic" w:hAnsi="Century Gothic"/>
              <w:b/>
              <w:sz w:val="28"/>
              <w:szCs w:val="28"/>
              <w:lang w:val="en-US"/>
            </w:rPr>
            <w:t>#</w:t>
          </w:r>
          <w:r w:rsidRPr="00BB0E30">
            <w:rPr>
              <w:rStyle w:val="Heading1Char"/>
              <w:rFonts w:ascii="Century Gothic" w:hAnsi="Century Gothic"/>
              <w:sz w:val="28"/>
              <w:szCs w:val="28"/>
              <w:lang w:val="en-US"/>
            </w:rPr>
            <w:t>]</w:t>
          </w:r>
        </w:p>
      </w:docPartBody>
    </w:docPart>
    <w:docPart>
      <w:docPartPr>
        <w:name w:val="6C42B3E34739B045A5A840371095C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72F66-0FCD-4340-81FC-AE1E992328E8}"/>
      </w:docPartPr>
      <w:docPartBody>
        <w:p w:rsidR="00417DCC" w:rsidRDefault="00020E2D" w:rsidP="00020E2D">
          <w:pPr>
            <w:pStyle w:val="6C42B3E34739B045A5A840371095CD17"/>
          </w:pPr>
          <w:r w:rsidRPr="00BB0E30">
            <w:rPr>
              <w:rStyle w:val="Heading1Char"/>
              <w:rFonts w:ascii="Century Gothic" w:hAnsi="Century Gothic"/>
              <w:sz w:val="28"/>
              <w:szCs w:val="28"/>
              <w:lang w:val="en-US"/>
            </w:rPr>
            <w:t>[</w:t>
          </w:r>
          <w:r w:rsidRPr="00BB0E30">
            <w:rPr>
              <w:rStyle w:val="Heading1Char"/>
              <w:rFonts w:ascii="Century Gothic" w:hAnsi="Century Gothic"/>
              <w:b/>
              <w:sz w:val="28"/>
              <w:szCs w:val="28"/>
              <w:lang w:val="en-US"/>
            </w:rPr>
            <w:t>#</w:t>
          </w:r>
          <w:r w:rsidRPr="00BB0E30">
            <w:rPr>
              <w:rStyle w:val="Heading1Char"/>
              <w:rFonts w:ascii="Century Gothic" w:hAnsi="Century Gothic"/>
              <w:sz w:val="28"/>
              <w:szCs w:val="28"/>
              <w:lang w:val="en-US"/>
            </w:rPr>
            <w:t>]</w:t>
          </w:r>
        </w:p>
      </w:docPartBody>
    </w:docPart>
    <w:docPart>
      <w:docPartPr>
        <w:name w:val="B2E5B8E48332F1489635832538282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E4DB5-006F-DE4E-B78D-21D46286ADFD}"/>
      </w:docPartPr>
      <w:docPartBody>
        <w:p w:rsidR="00417DCC" w:rsidRDefault="00020E2D" w:rsidP="00020E2D">
          <w:pPr>
            <w:pStyle w:val="B2E5B8E48332F14896358325382823EB"/>
          </w:pPr>
          <w:r w:rsidRPr="00BB0E30">
            <w:rPr>
              <w:rStyle w:val="Heading1Char"/>
              <w:rFonts w:ascii="Century Gothic" w:hAnsi="Century Gothic"/>
              <w:sz w:val="28"/>
              <w:szCs w:val="28"/>
              <w:lang w:val="en-US"/>
            </w:rPr>
            <w:t>[</w:t>
          </w:r>
          <w:r w:rsidRPr="00BB0E30">
            <w:rPr>
              <w:rStyle w:val="Heading1Char"/>
              <w:rFonts w:ascii="Century Gothic" w:hAnsi="Century Gothic"/>
              <w:b/>
              <w:sz w:val="28"/>
              <w:szCs w:val="28"/>
              <w:lang w:val="en-US"/>
            </w:rPr>
            <w:t>#</w:t>
          </w:r>
          <w:r w:rsidRPr="00BB0E30">
            <w:rPr>
              <w:rStyle w:val="Heading1Char"/>
              <w:rFonts w:ascii="Century Gothic" w:hAnsi="Century Gothic"/>
              <w:sz w:val="28"/>
              <w:szCs w:val="28"/>
              <w:lang w:val="en-US"/>
            </w:rPr>
            <w:t>]</w:t>
          </w:r>
        </w:p>
      </w:docPartBody>
    </w:docPart>
    <w:docPart>
      <w:docPartPr>
        <w:name w:val="428DC75D2B774C3E986196A0E1987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043774-4D19-4A5B-BA1D-887B9BB4E607}"/>
      </w:docPartPr>
      <w:docPartBody>
        <w:p w:rsidR="00AD399B" w:rsidRDefault="00753324" w:rsidP="00753324">
          <w:pPr>
            <w:pStyle w:val="428DC75D2B774C3E986196A0E1987C68"/>
          </w:pPr>
          <w:r w:rsidRPr="00BB0E30">
            <w:rPr>
              <w:rStyle w:val="Heading1Char"/>
              <w:rFonts w:ascii="Century Gothic" w:hAnsi="Century Gothic"/>
              <w:sz w:val="28"/>
              <w:szCs w:val="28"/>
              <w:lang w:val="en-US"/>
            </w:rPr>
            <w:t>[</w:t>
          </w:r>
          <w:r w:rsidRPr="00BB0E30">
            <w:rPr>
              <w:rStyle w:val="Heading1Char"/>
              <w:rFonts w:ascii="Century Gothic" w:hAnsi="Century Gothic"/>
              <w:b/>
              <w:sz w:val="28"/>
              <w:szCs w:val="28"/>
              <w:lang w:val="en-US"/>
            </w:rPr>
            <w:t>#</w:t>
          </w:r>
          <w:r w:rsidRPr="00BB0E30">
            <w:rPr>
              <w:rStyle w:val="Heading1Char"/>
              <w:rFonts w:ascii="Century Gothic" w:hAnsi="Century Gothic"/>
              <w:sz w:val="28"/>
              <w:szCs w:val="28"/>
              <w:lang w:val="en-US"/>
            </w:rPr>
            <w:t>]</w:t>
          </w:r>
        </w:p>
      </w:docPartBody>
    </w:docPart>
    <w:docPart>
      <w:docPartPr>
        <w:name w:val="1E728C7F65AD4799A0A08D20D4F08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2D3EED-6477-42F6-A37B-85FC3EDC2249}"/>
      </w:docPartPr>
      <w:docPartBody>
        <w:p w:rsidR="00AD399B" w:rsidRDefault="00753324" w:rsidP="00753324">
          <w:pPr>
            <w:pStyle w:val="1E728C7F65AD4799A0A08D20D4F0848D"/>
          </w:pPr>
          <w:r w:rsidRPr="00BB0E30">
            <w:rPr>
              <w:rStyle w:val="Heading1Char"/>
              <w:rFonts w:ascii="Century Gothic" w:hAnsi="Century Gothic"/>
              <w:sz w:val="28"/>
              <w:szCs w:val="28"/>
              <w:lang w:val="en-US"/>
            </w:rPr>
            <w:t>[</w:t>
          </w:r>
          <w:r w:rsidRPr="00BB0E30">
            <w:rPr>
              <w:rStyle w:val="Heading1Char"/>
              <w:rFonts w:ascii="Century Gothic" w:hAnsi="Century Gothic"/>
              <w:b/>
              <w:sz w:val="28"/>
              <w:szCs w:val="28"/>
              <w:lang w:val="en-US"/>
            </w:rPr>
            <w:t>#</w:t>
          </w:r>
          <w:r w:rsidRPr="00BB0E30">
            <w:rPr>
              <w:rStyle w:val="Heading1Char"/>
              <w:rFonts w:ascii="Century Gothic" w:hAnsi="Century Gothic"/>
              <w:sz w:val="28"/>
              <w:szCs w:val="28"/>
              <w:lang w:val="en-US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Frutiger LT Std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E2D"/>
    <w:rsid w:val="00020E2D"/>
    <w:rsid w:val="000E6CAE"/>
    <w:rsid w:val="00153E59"/>
    <w:rsid w:val="00187A3A"/>
    <w:rsid w:val="001A2834"/>
    <w:rsid w:val="00417DCC"/>
    <w:rsid w:val="006F6506"/>
    <w:rsid w:val="00753324"/>
    <w:rsid w:val="007B0B26"/>
    <w:rsid w:val="00882D0C"/>
    <w:rsid w:val="009315BD"/>
    <w:rsid w:val="009B27AD"/>
    <w:rsid w:val="00AD399B"/>
    <w:rsid w:val="00BC38DD"/>
    <w:rsid w:val="00C30907"/>
    <w:rsid w:val="00DF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3324"/>
    <w:pPr>
      <w:keepNext/>
      <w:keepLines/>
      <w:spacing w:before="320" w:after="8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  <w:lang w:val="ro-RO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0E2D"/>
    <w:pPr>
      <w:keepNext/>
      <w:keepLines/>
      <w:spacing w:before="160" w:after="40"/>
      <w:jc w:val="center"/>
      <w:outlineLvl w:val="1"/>
    </w:pPr>
    <w:rPr>
      <w:rFonts w:asciiTheme="majorHAnsi" w:eastAsiaTheme="majorEastAsia" w:hAnsiTheme="majorHAnsi" w:cstheme="majorBidi"/>
      <w:sz w:val="32"/>
      <w:szCs w:val="32"/>
      <w:lang w:val="ro-RO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20E2D"/>
    <w:pPr>
      <w:keepNext/>
      <w:keepLines/>
      <w:spacing w:before="160"/>
      <w:outlineLvl w:val="2"/>
    </w:pPr>
    <w:rPr>
      <w:rFonts w:asciiTheme="majorHAnsi" w:eastAsiaTheme="majorEastAsia" w:hAnsiTheme="majorHAnsi" w:cstheme="majorBidi"/>
      <w:sz w:val="32"/>
      <w:szCs w:val="3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3324"/>
    <w:rPr>
      <w:rFonts w:asciiTheme="majorHAnsi" w:eastAsiaTheme="majorEastAsia" w:hAnsiTheme="majorHAnsi" w:cstheme="majorBidi"/>
      <w:color w:val="2F5496" w:themeColor="accent1" w:themeShade="BF"/>
      <w:sz w:val="40"/>
      <w:szCs w:val="40"/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rsid w:val="00020E2D"/>
    <w:rPr>
      <w:rFonts w:asciiTheme="majorHAnsi" w:eastAsiaTheme="majorEastAsia" w:hAnsiTheme="majorHAnsi" w:cstheme="majorBidi"/>
      <w:sz w:val="32"/>
      <w:szCs w:val="32"/>
      <w:lang w:val="ro-RO"/>
    </w:rPr>
  </w:style>
  <w:style w:type="character" w:customStyle="1" w:styleId="Heading3Char">
    <w:name w:val="Heading 3 Char"/>
    <w:basedOn w:val="DefaultParagraphFont"/>
    <w:link w:val="Heading3"/>
    <w:uiPriority w:val="9"/>
    <w:rsid w:val="00020E2D"/>
    <w:rPr>
      <w:rFonts w:asciiTheme="majorHAnsi" w:eastAsiaTheme="majorEastAsia" w:hAnsiTheme="majorHAnsi" w:cstheme="majorBidi"/>
      <w:sz w:val="32"/>
      <w:szCs w:val="32"/>
      <w:lang w:val="ro-RO"/>
    </w:rPr>
  </w:style>
  <w:style w:type="paragraph" w:customStyle="1" w:styleId="BFE97081BC1FD6409A87A9A27A8D4363">
    <w:name w:val="BFE97081BC1FD6409A87A9A27A8D4363"/>
    <w:rsid w:val="00020E2D"/>
  </w:style>
  <w:style w:type="paragraph" w:customStyle="1" w:styleId="2DCAEE5BEC8B5846987E43507B874EC4">
    <w:name w:val="2DCAEE5BEC8B5846987E43507B874EC4"/>
    <w:rsid w:val="00020E2D"/>
  </w:style>
  <w:style w:type="paragraph" w:customStyle="1" w:styleId="6672B89D5DC69D48BAD888D984AD0396">
    <w:name w:val="6672B89D5DC69D48BAD888D984AD0396"/>
    <w:rsid w:val="00020E2D"/>
  </w:style>
  <w:style w:type="paragraph" w:customStyle="1" w:styleId="CFDFC9C111AB234DA5350A951334D64A">
    <w:name w:val="CFDFC9C111AB234DA5350A951334D64A"/>
    <w:rsid w:val="00020E2D"/>
  </w:style>
  <w:style w:type="paragraph" w:customStyle="1" w:styleId="AFC1FDEAF028EE44B024667FEC87DCBE">
    <w:name w:val="AFC1FDEAF028EE44B024667FEC87DCBE"/>
    <w:rsid w:val="00020E2D"/>
  </w:style>
  <w:style w:type="paragraph" w:customStyle="1" w:styleId="8668029A445CB64FBA9DC917FA0D123A">
    <w:name w:val="8668029A445CB64FBA9DC917FA0D123A"/>
    <w:rsid w:val="00020E2D"/>
  </w:style>
  <w:style w:type="paragraph" w:customStyle="1" w:styleId="29F6CAF68DD1034F9A1D4C58CF110EAE">
    <w:name w:val="29F6CAF68DD1034F9A1D4C58CF110EAE"/>
    <w:rsid w:val="00020E2D"/>
  </w:style>
  <w:style w:type="paragraph" w:customStyle="1" w:styleId="77FA269EA46F1641B320C80B3128320F">
    <w:name w:val="77FA269EA46F1641B320C80B3128320F"/>
    <w:rsid w:val="00020E2D"/>
  </w:style>
  <w:style w:type="paragraph" w:customStyle="1" w:styleId="BB93874F7E1EB44FA053A4904780C711">
    <w:name w:val="BB93874F7E1EB44FA053A4904780C711"/>
    <w:rsid w:val="00020E2D"/>
  </w:style>
  <w:style w:type="paragraph" w:customStyle="1" w:styleId="08AD6CC92F762A488BB74EEBA082C6F4">
    <w:name w:val="08AD6CC92F762A488BB74EEBA082C6F4"/>
    <w:rsid w:val="00020E2D"/>
  </w:style>
  <w:style w:type="paragraph" w:customStyle="1" w:styleId="6C42B3E34739B045A5A840371095CD17">
    <w:name w:val="6C42B3E34739B045A5A840371095CD17"/>
    <w:rsid w:val="00020E2D"/>
  </w:style>
  <w:style w:type="paragraph" w:customStyle="1" w:styleId="B2E5B8E48332F14896358325382823EB">
    <w:name w:val="B2E5B8E48332F14896358325382823EB"/>
    <w:rsid w:val="00020E2D"/>
  </w:style>
  <w:style w:type="paragraph" w:customStyle="1" w:styleId="428DC75D2B774C3E986196A0E1987C68">
    <w:name w:val="428DC75D2B774C3E986196A0E1987C68"/>
    <w:rsid w:val="00753324"/>
    <w:pPr>
      <w:spacing w:after="160" w:line="259" w:lineRule="auto"/>
    </w:pPr>
    <w:rPr>
      <w:sz w:val="22"/>
      <w:szCs w:val="22"/>
      <w:lang w:eastAsia="en-GB"/>
    </w:rPr>
  </w:style>
  <w:style w:type="paragraph" w:customStyle="1" w:styleId="1E728C7F65AD4799A0A08D20D4F0848D">
    <w:name w:val="1E728C7F65AD4799A0A08D20D4F0848D"/>
    <w:rsid w:val="00753324"/>
    <w:pPr>
      <w:spacing w:after="160" w:line="259" w:lineRule="auto"/>
    </w:pPr>
    <w:rPr>
      <w:sz w:val="22"/>
      <w:szCs w:val="22"/>
      <w:lang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823017F13132418BDB7ABB25A6B401" ma:contentTypeVersion="6" ma:contentTypeDescription="Create a new document." ma:contentTypeScope="" ma:versionID="5726fb70c7012c578644a5e5858886f5">
  <xsd:schema xmlns:xsd="http://www.w3.org/2001/XMLSchema" xmlns:xs="http://www.w3.org/2001/XMLSchema" xmlns:p="http://schemas.microsoft.com/office/2006/metadata/properties" xmlns:ns2="c6e5c394-54dd-46f3-a32c-99ea1dc187c2" xmlns:ns3="793d7fb5-c818-4c28-a831-b7d7e4659d4c" targetNamespace="http://schemas.microsoft.com/office/2006/metadata/properties" ma:root="true" ma:fieldsID="28371a7b7885eafee1f43b5d72554ac7" ns2:_="" ns3:_="">
    <xsd:import namespace="c6e5c394-54dd-46f3-a32c-99ea1dc187c2"/>
    <xsd:import namespace="793d7fb5-c818-4c28-a831-b7d7e4659d4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e5c394-54dd-46f3-a32c-99ea1dc187c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d7fb5-c818-4c28-a831-b7d7e4659d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6e5c394-54dd-46f3-a32c-99ea1dc187c2">
      <UserInfo>
        <DisplayName>Sue Waterman</DisplayName>
        <AccountId>20</AccountId>
        <AccountType/>
      </UserInfo>
      <UserInfo>
        <DisplayName>FG HR Editors</DisplayName>
        <AccountId>29</AccountId>
        <AccountType/>
      </UserInfo>
      <UserInfo>
        <DisplayName>System Account</DisplayName>
        <AccountId>1073741823</AccountId>
        <AccountType/>
      </UserInfo>
      <UserInfo>
        <DisplayName>CC Council File Plan working group</DisplayName>
        <AccountId>12</AccountId>
        <AccountType/>
      </UserInfo>
      <UserInfo>
        <DisplayName>FG HR Job Evaluation Editors</DisplayName>
        <AccountId>35</AccountId>
        <AccountType/>
      </UserInfo>
      <UserInfo>
        <DisplayName>FG Data Administrators People Management</DisplayName>
        <AccountId>15</AccountId>
        <AccountType/>
      </UserInfo>
      <UserInfo>
        <DisplayName>FG PMP SMT Editors</DisplayName>
        <AccountId>1741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6D89D3D-8B9B-4FCA-834F-967BA77C08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e5c394-54dd-46f3-a32c-99ea1dc187c2"/>
    <ds:schemaRef ds:uri="793d7fb5-c818-4c28-a831-b7d7e4659d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A3537B-74A5-48AB-BAC0-E6CD974AEE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7F1D940-AC34-4458-A887-29A9E798CEB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BD1E18-DB23-4A22-B98D-7CB08B16482F}">
  <ds:schemaRefs>
    <ds:schemaRef ds:uri="http://schemas.microsoft.com/office/2006/metadata/properties"/>
    <ds:schemaRef ds:uri="http://schemas.microsoft.com/office/infopath/2007/PartnerControls"/>
    <ds:schemaRef ds:uri="c6e5c394-54dd-46f3-a32c-99ea1dc187c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3879</Words>
  <Characters>22116</Characters>
  <Application>Microsoft Office Word</Application>
  <DocSecurity>4</DocSecurity>
  <Lines>184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 Pay Audit 2019-2020</vt:lpstr>
    </vt:vector>
  </TitlesOfParts>
  <Company/>
  <LinksUpToDate>false</LinksUpToDate>
  <CharactersWithSpaces>25944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 Pay Audit 2019-2020</dc:title>
  <dc:subject>Annual Audit</dc:subject>
  <dc:creator>SWaterman@carmarthenshire.gov.uk</dc:creator>
  <cp:keywords/>
  <dc:description/>
  <cp:lastModifiedBy>Sue Waterman</cp:lastModifiedBy>
  <cp:revision>2</cp:revision>
  <dcterms:created xsi:type="dcterms:W3CDTF">2022-04-08T13:04:00Z</dcterms:created>
  <dcterms:modified xsi:type="dcterms:W3CDTF">2022-04-08T13:04:00Z</dcterms:modified>
  <cp:category>Equal Pay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0x010100CE823017F13132418BDB7ABB25A6B401</vt:lpwstr>
  </property>
  <property fmtid="{D5CDD505-2E9C-101B-9397-08002B2CF9AE}" pid="3" name="Order">
    <vt:r8>100</vt:r8>
  </property>
</Properties>
</file>